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ADAB" w14:textId="77777777" w:rsidR="0020343E" w:rsidRPr="00B35512" w:rsidRDefault="0020343E" w:rsidP="00B35512">
      <w:pPr>
        <w:spacing w:before="0" w:after="0"/>
        <w:rPr>
          <w:rStyle w:val="InitialStyle"/>
          <w:rFonts w:cs="Times New Roman"/>
          <w:b/>
          <w:sz w:val="22"/>
          <w:szCs w:val="22"/>
        </w:rPr>
      </w:pPr>
      <w:bookmarkStart w:id="0" w:name="_GoBack"/>
      <w:bookmarkEnd w:id="0"/>
      <w:r w:rsidRPr="00B35512">
        <w:rPr>
          <w:rStyle w:val="InitialStyle"/>
          <w:rFonts w:cs="Times New Roman"/>
          <w:b/>
          <w:sz w:val="22"/>
          <w:szCs w:val="22"/>
        </w:rPr>
        <w:t>65</w:t>
      </w:r>
      <w:r w:rsidR="00B35512" w:rsidRPr="00B35512">
        <w:rPr>
          <w:rStyle w:val="InitialStyle"/>
          <w:rFonts w:cs="Times New Roman"/>
          <w:b/>
          <w:sz w:val="22"/>
          <w:szCs w:val="22"/>
        </w:rPr>
        <w:t>-</w:t>
      </w:r>
      <w:r w:rsidRPr="00B35512">
        <w:rPr>
          <w:rStyle w:val="InitialStyle"/>
          <w:rFonts w:cs="Times New Roman"/>
          <w:b/>
          <w:sz w:val="22"/>
          <w:szCs w:val="22"/>
        </w:rPr>
        <w:t>407</w:t>
      </w:r>
      <w:r w:rsidR="00B35512" w:rsidRPr="00B35512">
        <w:rPr>
          <w:rStyle w:val="InitialStyle"/>
          <w:rFonts w:cs="Times New Roman"/>
          <w:b/>
          <w:sz w:val="22"/>
          <w:szCs w:val="22"/>
        </w:rPr>
        <w:tab/>
      </w:r>
      <w:r w:rsidR="00B35512" w:rsidRPr="00B35512">
        <w:rPr>
          <w:rStyle w:val="InitialStyle"/>
          <w:rFonts w:cs="Times New Roman"/>
          <w:b/>
          <w:sz w:val="22"/>
          <w:szCs w:val="22"/>
        </w:rPr>
        <w:tab/>
      </w:r>
      <w:r w:rsidRPr="00B35512">
        <w:rPr>
          <w:rStyle w:val="InitialStyle"/>
          <w:rFonts w:cs="Times New Roman"/>
          <w:b/>
          <w:sz w:val="22"/>
          <w:szCs w:val="22"/>
        </w:rPr>
        <w:t>PUBLIC UTILITIES COMMISSION</w:t>
      </w:r>
    </w:p>
    <w:p w14:paraId="57222F98" w14:textId="77777777" w:rsidR="00B35512" w:rsidRPr="00B35512" w:rsidRDefault="00B35512" w:rsidP="00B35512">
      <w:pPr>
        <w:spacing w:before="0" w:after="0"/>
        <w:rPr>
          <w:rStyle w:val="InitialStyle"/>
          <w:rFonts w:cs="Times New Roman"/>
          <w:b/>
          <w:sz w:val="22"/>
          <w:szCs w:val="22"/>
        </w:rPr>
      </w:pPr>
    </w:p>
    <w:p w14:paraId="5588B614" w14:textId="77777777" w:rsidR="0020343E" w:rsidRPr="00B35512" w:rsidRDefault="0020343E" w:rsidP="00B35512">
      <w:pPr>
        <w:spacing w:before="0" w:after="0"/>
        <w:rPr>
          <w:rStyle w:val="InitialStyle"/>
          <w:rFonts w:cs="Times New Roman"/>
          <w:b/>
          <w:sz w:val="22"/>
          <w:szCs w:val="22"/>
        </w:rPr>
      </w:pPr>
      <w:r w:rsidRPr="00B35512">
        <w:rPr>
          <w:rStyle w:val="InitialStyle"/>
          <w:rFonts w:cs="Times New Roman"/>
          <w:b/>
          <w:sz w:val="22"/>
          <w:szCs w:val="22"/>
        </w:rPr>
        <w:t>C</w:t>
      </w:r>
      <w:r w:rsidR="00B35512" w:rsidRPr="00B35512">
        <w:rPr>
          <w:rStyle w:val="InitialStyle"/>
          <w:rFonts w:cs="Times New Roman"/>
          <w:b/>
          <w:sz w:val="22"/>
          <w:szCs w:val="22"/>
        </w:rPr>
        <w:t>hapter</w:t>
      </w:r>
      <w:r w:rsidRPr="00B35512">
        <w:rPr>
          <w:rStyle w:val="InitialStyle"/>
          <w:rFonts w:cs="Times New Roman"/>
          <w:b/>
          <w:sz w:val="22"/>
          <w:szCs w:val="22"/>
        </w:rPr>
        <w:t xml:space="preserve"> 288</w:t>
      </w:r>
      <w:r w:rsidR="00B35512" w:rsidRPr="00B35512">
        <w:rPr>
          <w:rStyle w:val="InitialStyle"/>
          <w:rFonts w:cs="Times New Roman"/>
          <w:b/>
          <w:sz w:val="22"/>
          <w:szCs w:val="22"/>
        </w:rPr>
        <w:t>:</w:t>
      </w:r>
      <w:r w:rsidR="00B35512" w:rsidRPr="00B35512">
        <w:rPr>
          <w:rStyle w:val="InitialStyle"/>
          <w:rFonts w:cs="Times New Roman"/>
          <w:b/>
          <w:sz w:val="22"/>
          <w:szCs w:val="22"/>
        </w:rPr>
        <w:tab/>
      </w:r>
      <w:smartTag w:uri="urn:schemas-microsoft-com:office:smarttags" w:element="State">
        <w:smartTag w:uri="urn:schemas-microsoft-com:office:smarttags" w:element="place">
          <w:r w:rsidR="00B35512" w:rsidRPr="00B35512">
            <w:rPr>
              <w:rStyle w:val="InitialStyle"/>
              <w:rFonts w:cs="Times New Roman"/>
              <w:b/>
              <w:sz w:val="22"/>
              <w:szCs w:val="22"/>
            </w:rPr>
            <w:t>MAINE</w:t>
          </w:r>
        </w:smartTag>
      </w:smartTag>
      <w:r w:rsidR="00B35512" w:rsidRPr="00B35512">
        <w:rPr>
          <w:rStyle w:val="InitialStyle"/>
          <w:rFonts w:cs="Times New Roman"/>
          <w:b/>
          <w:sz w:val="22"/>
          <w:szCs w:val="22"/>
        </w:rPr>
        <w:t xml:space="preserve"> UNIVERSAL SERVICE FUND</w:t>
      </w:r>
    </w:p>
    <w:p w14:paraId="78BE11A0" w14:textId="77777777" w:rsidR="00B35512" w:rsidRDefault="00B35512" w:rsidP="00B35512">
      <w:pPr>
        <w:pBdr>
          <w:bottom w:val="single" w:sz="4" w:space="1" w:color="auto"/>
        </w:pBdr>
        <w:spacing w:before="0" w:after="0"/>
        <w:rPr>
          <w:rStyle w:val="InitialStyle"/>
          <w:rFonts w:cs="Times New Roman"/>
          <w:sz w:val="22"/>
          <w:szCs w:val="22"/>
        </w:rPr>
      </w:pPr>
    </w:p>
    <w:p w14:paraId="2EB72AB3" w14:textId="77777777" w:rsidR="00B35512" w:rsidRDefault="00B35512" w:rsidP="00B35512">
      <w:pPr>
        <w:spacing w:before="0" w:after="0"/>
        <w:rPr>
          <w:rStyle w:val="InitialStyle"/>
          <w:rFonts w:cs="Times New Roman"/>
          <w:sz w:val="22"/>
          <w:szCs w:val="22"/>
        </w:rPr>
      </w:pPr>
    </w:p>
    <w:p w14:paraId="43EDED5E" w14:textId="59B54F78" w:rsidR="0020343E" w:rsidRPr="00B35512" w:rsidRDefault="0020343E" w:rsidP="00B35512">
      <w:pPr>
        <w:spacing w:before="0" w:after="0"/>
        <w:rPr>
          <w:rFonts w:ascii="Times New Roman" w:hAnsi="Times New Roman" w:cs="Times New Roman"/>
          <w:sz w:val="22"/>
          <w:szCs w:val="22"/>
        </w:rPr>
      </w:pPr>
      <w:r w:rsidRPr="00B35512">
        <w:rPr>
          <w:rStyle w:val="InitialStyle"/>
          <w:rFonts w:cs="Times New Roman"/>
          <w:b/>
          <w:sz w:val="22"/>
          <w:szCs w:val="22"/>
        </w:rPr>
        <w:t>SUMMARY</w:t>
      </w:r>
      <w:r w:rsidR="00D92FB6" w:rsidRPr="00B35512">
        <w:rPr>
          <w:rStyle w:val="InitialStyle"/>
          <w:rFonts w:cs="Times New Roman"/>
          <w:sz w:val="22"/>
          <w:szCs w:val="22"/>
        </w:rPr>
        <w:t xml:space="preserve">: </w:t>
      </w:r>
      <w:r w:rsidRPr="00B35512">
        <w:rPr>
          <w:rFonts w:ascii="Times New Roman" w:hAnsi="Times New Roman" w:cs="Times New Roman"/>
          <w:sz w:val="22"/>
          <w:szCs w:val="22"/>
        </w:rPr>
        <w:t xml:space="preserve">The purpose of this </w:t>
      </w:r>
      <w:r w:rsidR="00AF673B">
        <w:rPr>
          <w:rFonts w:ascii="Times New Roman" w:hAnsi="Times New Roman" w:cs="Times New Roman"/>
          <w:sz w:val="22"/>
          <w:szCs w:val="22"/>
        </w:rPr>
        <w:t xml:space="preserve">Chapter </w:t>
      </w:r>
      <w:r w:rsidRPr="00B35512">
        <w:rPr>
          <w:rFonts w:ascii="Times New Roman" w:hAnsi="Times New Roman" w:cs="Times New Roman"/>
          <w:sz w:val="22"/>
          <w:szCs w:val="22"/>
        </w:rPr>
        <w:t xml:space="preserve">is to provide </w:t>
      </w:r>
      <w:r w:rsidR="007D7C13">
        <w:rPr>
          <w:rFonts w:ascii="Times New Roman" w:hAnsi="Times New Roman" w:cs="Times New Roman"/>
          <w:sz w:val="22"/>
          <w:szCs w:val="22"/>
        </w:rPr>
        <w:t>"</w:t>
      </w:r>
      <w:r w:rsidRPr="00B35512">
        <w:rPr>
          <w:rFonts w:ascii="Times New Roman" w:hAnsi="Times New Roman" w:cs="Times New Roman"/>
          <w:sz w:val="22"/>
          <w:szCs w:val="22"/>
        </w:rPr>
        <w:t>high cost</w:t>
      </w:r>
      <w:r w:rsidR="007D7C13">
        <w:rPr>
          <w:rFonts w:ascii="Times New Roman" w:hAnsi="Times New Roman" w:cs="Times New Roman"/>
          <w:sz w:val="22"/>
          <w:szCs w:val="22"/>
        </w:rPr>
        <w:t>"</w:t>
      </w:r>
      <w:r w:rsidRPr="00B35512">
        <w:rPr>
          <w:rFonts w:ascii="Times New Roman" w:hAnsi="Times New Roman" w:cs="Times New Roman"/>
          <w:sz w:val="22"/>
          <w:szCs w:val="22"/>
        </w:rPr>
        <w:t xml:space="preserve"> support for those local exchange telephone companies that are not able to maintain affordable and reasonably comparable local service rates without that support</w:t>
      </w:r>
      <w:r w:rsidR="00F94429" w:rsidRPr="00B35512">
        <w:rPr>
          <w:rFonts w:ascii="Times New Roman" w:hAnsi="Times New Roman" w:cs="Times New Roman"/>
          <w:sz w:val="22"/>
          <w:szCs w:val="22"/>
        </w:rPr>
        <w:t xml:space="preserve"> and to provide support for other requirements established by law</w:t>
      </w:r>
      <w:r w:rsidRPr="00B35512">
        <w:rPr>
          <w:rFonts w:ascii="Times New Roman" w:hAnsi="Times New Roman" w:cs="Times New Roman"/>
          <w:sz w:val="22"/>
          <w:szCs w:val="22"/>
        </w:rPr>
        <w:t>.</w:t>
      </w:r>
      <w:r w:rsidR="00973749">
        <w:rPr>
          <w:rFonts w:ascii="Times New Roman" w:hAnsi="Times New Roman" w:cs="Times New Roman"/>
          <w:sz w:val="22"/>
          <w:szCs w:val="22"/>
        </w:rPr>
        <w:t xml:space="preserve"> </w:t>
      </w:r>
    </w:p>
    <w:p w14:paraId="19B80EE9" w14:textId="77777777" w:rsidR="006B245D" w:rsidRPr="00B35512" w:rsidRDefault="006B245D" w:rsidP="00B35512">
      <w:pPr>
        <w:pStyle w:val="Heading1"/>
        <w:pBdr>
          <w:bottom w:val="single" w:sz="4" w:space="1" w:color="auto"/>
        </w:pBdr>
        <w:rPr>
          <w:rFonts w:ascii="Times New Roman" w:hAnsi="Times New Roman"/>
          <w:b w:val="0"/>
          <w:snapToGrid/>
          <w:sz w:val="22"/>
          <w:szCs w:val="22"/>
        </w:rPr>
      </w:pPr>
    </w:p>
    <w:p w14:paraId="4520B95E" w14:textId="77777777" w:rsidR="00B35512" w:rsidRPr="00B35512" w:rsidRDefault="00B35512" w:rsidP="00B35512">
      <w:pPr>
        <w:spacing w:before="0" w:after="0"/>
      </w:pPr>
    </w:p>
    <w:p w14:paraId="137411E2" w14:textId="77777777" w:rsidR="00B35512" w:rsidRDefault="00B35512">
      <w:pPr>
        <w:pStyle w:val="Heading1"/>
        <w:jc w:val="center"/>
        <w:rPr>
          <w:rFonts w:ascii="Times New Roman" w:hAnsi="Times New Roman"/>
          <w:snapToGrid/>
          <w:sz w:val="22"/>
          <w:szCs w:val="22"/>
        </w:rPr>
      </w:pPr>
      <w:bookmarkStart w:id="1" w:name="_Toc299622214"/>
    </w:p>
    <w:p w14:paraId="66DED08F" w14:textId="688E4F1E" w:rsidR="0020343E" w:rsidRPr="008A43E4" w:rsidRDefault="0020343E">
      <w:pPr>
        <w:pStyle w:val="Heading1"/>
        <w:jc w:val="center"/>
        <w:rPr>
          <w:rFonts w:ascii="Times New Roman" w:hAnsi="Times New Roman"/>
          <w:snapToGrid/>
          <w:sz w:val="22"/>
          <w:szCs w:val="22"/>
        </w:rPr>
      </w:pPr>
      <w:r w:rsidRPr="00B35512">
        <w:rPr>
          <w:rFonts w:ascii="Times New Roman" w:hAnsi="Times New Roman"/>
          <w:snapToGrid/>
          <w:sz w:val="22"/>
          <w:szCs w:val="22"/>
        </w:rPr>
        <w:t xml:space="preserve">TABLE OF </w:t>
      </w:r>
      <w:r w:rsidRPr="00B35512">
        <w:rPr>
          <w:rFonts w:ascii="Times New Roman" w:hAnsi="Times New Roman"/>
          <w:snapToGrid/>
          <w:color w:val="000000"/>
          <w:sz w:val="22"/>
          <w:szCs w:val="22"/>
        </w:rPr>
        <w:t>CONTENTS</w:t>
      </w:r>
      <w:bookmarkEnd w:id="1"/>
    </w:p>
    <w:p w14:paraId="0CF3E667" w14:textId="3FBC5ED3" w:rsidR="0025760A" w:rsidRPr="00F73A94" w:rsidRDefault="0025760A" w:rsidP="00733D10">
      <w:pPr>
        <w:pStyle w:val="TOC1"/>
      </w:pPr>
      <w:r w:rsidRPr="001F2A9F">
        <w:fldChar w:fldCharType="begin"/>
      </w:r>
      <w:r w:rsidRPr="001F2A9F">
        <w:instrText xml:space="preserve"> TOC \o "1-3" \h \z \u </w:instrText>
      </w:r>
      <w:r w:rsidRPr="001F2A9F">
        <w:fldChar w:fldCharType="separate"/>
      </w:r>
      <w:hyperlink w:anchor="_Toc299622215" w:history="1">
        <w:r w:rsidRPr="00F73A94">
          <w:rPr>
            <w:rStyle w:val="Hyperlink"/>
            <w:u w:val="none"/>
          </w:rPr>
          <w:t>§ 1</w:t>
        </w:r>
        <w:r w:rsidR="00B35512" w:rsidRPr="00F73A94">
          <w:rPr>
            <w:rStyle w:val="Hyperlink"/>
            <w:u w:val="none"/>
          </w:rPr>
          <w:tab/>
        </w:r>
        <w:r w:rsidRPr="00F73A94">
          <w:rPr>
            <w:rStyle w:val="Hyperlink"/>
            <w:u w:val="none"/>
          </w:rPr>
          <w:t>PURPOSE</w:t>
        </w:r>
        <w:r w:rsidR="001F2A9F" w:rsidRPr="00F73A94">
          <w:rPr>
            <w:rStyle w:val="Hyperlink"/>
            <w:u w:val="none"/>
          </w:rPr>
          <w:t xml:space="preserve"> </w:t>
        </w:r>
        <w:r w:rsidRPr="00F73A94">
          <w:rPr>
            <w:webHidden/>
          </w:rPr>
          <w:tab/>
        </w:r>
        <w:r w:rsidR="003B4B01" w:rsidRPr="00F73A94">
          <w:rPr>
            <w:webHidden/>
          </w:rPr>
          <w:t xml:space="preserve"> </w:t>
        </w:r>
        <w:r w:rsidR="00A73A59">
          <w:rPr>
            <w:webHidden/>
          </w:rPr>
          <w:t>3</w:t>
        </w:r>
      </w:hyperlink>
    </w:p>
    <w:p w14:paraId="03DAB8D7" w14:textId="52EA335E" w:rsidR="0025760A" w:rsidRPr="00F73A94" w:rsidRDefault="00AC6B2D" w:rsidP="00733D10">
      <w:pPr>
        <w:pStyle w:val="TOC1"/>
      </w:pPr>
      <w:hyperlink w:anchor="_Toc299622216" w:history="1">
        <w:r w:rsidR="0025760A" w:rsidRPr="00F73A94">
          <w:rPr>
            <w:rStyle w:val="Hyperlink"/>
            <w:u w:val="none"/>
          </w:rPr>
          <w:t>§ 2</w:t>
        </w:r>
        <w:r w:rsidR="0025760A" w:rsidRPr="00F73A94">
          <w:tab/>
        </w:r>
        <w:r w:rsidR="0025760A" w:rsidRPr="00F73A94">
          <w:rPr>
            <w:rStyle w:val="Hyperlink"/>
            <w:u w:val="none"/>
          </w:rPr>
          <w:t>DEFINITIONS</w:t>
        </w:r>
        <w:r w:rsidR="001F2A9F" w:rsidRPr="00F73A94">
          <w:rPr>
            <w:rStyle w:val="Hyperlink"/>
            <w:u w:val="none"/>
          </w:rPr>
          <w:t xml:space="preserve"> </w:t>
        </w:r>
        <w:r w:rsidR="0025760A" w:rsidRPr="00F73A94">
          <w:rPr>
            <w:webHidden/>
          </w:rPr>
          <w:tab/>
        </w:r>
      </w:hyperlink>
      <w:r w:rsidR="003B4B01" w:rsidRPr="00F73A94">
        <w:t xml:space="preserve"> </w:t>
      </w:r>
      <w:r w:rsidR="00A73A59">
        <w:t>3</w:t>
      </w:r>
    </w:p>
    <w:p w14:paraId="78F1C527" w14:textId="543F9C69" w:rsidR="0025760A" w:rsidRPr="00F73A94" w:rsidRDefault="00AC6B2D" w:rsidP="00733D10">
      <w:pPr>
        <w:pStyle w:val="TOC1"/>
      </w:pPr>
      <w:hyperlink w:anchor="_Toc299622217" w:history="1">
        <w:r w:rsidR="0025760A" w:rsidRPr="00F73A94">
          <w:rPr>
            <w:rStyle w:val="Hyperlink"/>
            <w:u w:val="none"/>
          </w:rPr>
          <w:t>§ 3</w:t>
        </w:r>
        <w:r w:rsidR="0025760A" w:rsidRPr="00F73A94">
          <w:tab/>
        </w:r>
        <w:r w:rsidR="00C639AC" w:rsidRPr="00F73A94">
          <w:rPr>
            <w:rStyle w:val="Hyperlink"/>
            <w:bCs w:val="0"/>
            <w:u w:val="none"/>
          </w:rPr>
          <w:t>ELIGIBILITY AND FILING REQUIREMENTS</w:t>
        </w:r>
        <w:r w:rsidR="001F2A9F" w:rsidRPr="00F73A94">
          <w:rPr>
            <w:rStyle w:val="Hyperlink"/>
            <w:bCs w:val="0"/>
            <w:u w:val="none"/>
          </w:rPr>
          <w:t xml:space="preserve"> </w:t>
        </w:r>
        <w:r w:rsidR="0025760A" w:rsidRPr="00F73A94">
          <w:rPr>
            <w:webHidden/>
          </w:rPr>
          <w:tab/>
        </w:r>
      </w:hyperlink>
      <w:r w:rsidR="003B4B01" w:rsidRPr="00F73A94">
        <w:t xml:space="preserve"> </w:t>
      </w:r>
      <w:r w:rsidR="0058678E">
        <w:t>7</w:t>
      </w:r>
    </w:p>
    <w:p w14:paraId="6E255A15" w14:textId="2F0AAFA9" w:rsidR="0025760A" w:rsidRPr="001F2A9F" w:rsidRDefault="00AC6B2D" w:rsidP="001F2A9F">
      <w:pPr>
        <w:pStyle w:val="TOC2"/>
        <w:rPr>
          <w:rFonts w:ascii="Times New Roman" w:hAnsi="Times New Roman" w:cs="Times New Roman"/>
          <w:noProof/>
          <w:sz w:val="22"/>
          <w:szCs w:val="22"/>
        </w:rPr>
      </w:pPr>
      <w:hyperlink w:anchor="_Toc299622218" w:history="1">
        <w:r w:rsidR="00B35512" w:rsidRPr="001F2A9F">
          <w:rPr>
            <w:rStyle w:val="Hyperlink"/>
            <w:rFonts w:ascii="Times New Roman" w:hAnsi="Times New Roman" w:cs="Times New Roman"/>
            <w:noProof/>
            <w:snapToGrid w:val="0"/>
            <w:sz w:val="22"/>
            <w:szCs w:val="22"/>
            <w:u w:val="none"/>
          </w:rPr>
          <w:t>A.</w:t>
        </w:r>
        <w:r w:rsidR="00B35512" w:rsidRPr="001F2A9F">
          <w:rPr>
            <w:rStyle w:val="Hyperlink"/>
            <w:rFonts w:ascii="Times New Roman" w:hAnsi="Times New Roman" w:cs="Times New Roman"/>
            <w:noProof/>
            <w:snapToGrid w:val="0"/>
            <w:sz w:val="22"/>
            <w:szCs w:val="22"/>
            <w:u w:val="none"/>
          </w:rPr>
          <w:tab/>
        </w:r>
        <w:r w:rsidR="0025760A" w:rsidRPr="001F2A9F">
          <w:rPr>
            <w:rStyle w:val="Hyperlink"/>
            <w:rFonts w:ascii="Times New Roman" w:hAnsi="Times New Roman" w:cs="Times New Roman"/>
            <w:noProof/>
            <w:snapToGrid w:val="0"/>
            <w:sz w:val="22"/>
            <w:szCs w:val="22"/>
            <w:u w:val="none"/>
          </w:rPr>
          <w:t>Eligible Applicants</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3B4B01"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7</w:t>
      </w:r>
    </w:p>
    <w:p w14:paraId="29FDCDA5" w14:textId="02029FF8" w:rsidR="0025760A" w:rsidRPr="001F2A9F" w:rsidRDefault="00AC6B2D" w:rsidP="001F2A9F">
      <w:pPr>
        <w:pStyle w:val="TOC2"/>
        <w:rPr>
          <w:rFonts w:ascii="Times New Roman" w:hAnsi="Times New Roman" w:cs="Times New Roman"/>
          <w:noProof/>
          <w:sz w:val="22"/>
          <w:szCs w:val="22"/>
        </w:rPr>
      </w:pPr>
      <w:hyperlink w:anchor="_Toc299622219" w:history="1">
        <w:r w:rsidR="00B35512" w:rsidRPr="001F2A9F">
          <w:rPr>
            <w:rStyle w:val="Hyperlink"/>
            <w:rFonts w:ascii="Times New Roman" w:hAnsi="Times New Roman" w:cs="Times New Roman"/>
            <w:noProof/>
            <w:snapToGrid w:val="0"/>
            <w:sz w:val="22"/>
            <w:szCs w:val="22"/>
            <w:u w:val="none"/>
          </w:rPr>
          <w:t>B.</w:t>
        </w:r>
        <w:r w:rsidR="00B35512" w:rsidRPr="001F2A9F">
          <w:rPr>
            <w:rStyle w:val="Hyperlink"/>
            <w:rFonts w:ascii="Times New Roman" w:hAnsi="Times New Roman" w:cs="Times New Roman"/>
            <w:noProof/>
            <w:snapToGrid w:val="0"/>
            <w:sz w:val="22"/>
            <w:szCs w:val="22"/>
            <w:u w:val="none"/>
          </w:rPr>
          <w:tab/>
        </w:r>
        <w:r w:rsidR="0025760A" w:rsidRPr="001F2A9F">
          <w:rPr>
            <w:rStyle w:val="Hyperlink"/>
            <w:rFonts w:ascii="Times New Roman" w:hAnsi="Times New Roman" w:cs="Times New Roman"/>
            <w:noProof/>
            <w:snapToGrid w:val="0"/>
            <w:sz w:val="22"/>
            <w:szCs w:val="22"/>
            <w:u w:val="none"/>
          </w:rPr>
          <w:t>Application for Universal Service Funding or Change in Funding</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3B4B01"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7</w:t>
      </w:r>
    </w:p>
    <w:p w14:paraId="070BA914" w14:textId="090F60BE" w:rsidR="0025760A" w:rsidRPr="001F2A9F" w:rsidRDefault="00AC6B2D" w:rsidP="001F2A9F">
      <w:pPr>
        <w:pStyle w:val="TOC2"/>
        <w:rPr>
          <w:rFonts w:ascii="Times New Roman" w:hAnsi="Times New Roman" w:cs="Times New Roman"/>
          <w:noProof/>
          <w:sz w:val="22"/>
          <w:szCs w:val="22"/>
        </w:rPr>
      </w:pPr>
      <w:hyperlink w:anchor="_Toc299622222" w:history="1">
        <w:r w:rsidR="0011620C" w:rsidRPr="001F2A9F">
          <w:rPr>
            <w:rStyle w:val="Hyperlink"/>
            <w:rFonts w:ascii="Times New Roman" w:hAnsi="Times New Roman" w:cs="Times New Roman"/>
            <w:noProof/>
            <w:snapToGrid w:val="0"/>
            <w:sz w:val="22"/>
            <w:szCs w:val="22"/>
            <w:u w:val="none"/>
          </w:rPr>
          <w:t>C</w:t>
        </w:r>
        <w:r w:rsidR="0025760A" w:rsidRPr="001F2A9F">
          <w:rPr>
            <w:rStyle w:val="Hyperlink"/>
            <w:rFonts w:ascii="Times New Roman" w:hAnsi="Times New Roman" w:cs="Times New Roman"/>
            <w:noProof/>
            <w:snapToGrid w:val="0"/>
            <w:sz w:val="22"/>
            <w:szCs w:val="22"/>
            <w:u w:val="none"/>
          </w:rPr>
          <w:t>.</w:t>
        </w:r>
        <w:r w:rsidR="00B35512" w:rsidRPr="001F2A9F">
          <w:rPr>
            <w:rStyle w:val="Hyperlink"/>
            <w:rFonts w:ascii="Times New Roman" w:hAnsi="Times New Roman" w:cs="Times New Roman"/>
            <w:noProof/>
            <w:snapToGrid w:val="0"/>
            <w:sz w:val="22"/>
            <w:szCs w:val="22"/>
            <w:u w:val="none"/>
          </w:rPr>
          <w:tab/>
        </w:r>
        <w:r w:rsidR="0011620C" w:rsidRPr="001F2A9F">
          <w:rPr>
            <w:rStyle w:val="Hyperlink"/>
            <w:rFonts w:ascii="Times New Roman" w:hAnsi="Times New Roman" w:cs="Times New Roman"/>
            <w:noProof/>
            <w:snapToGrid w:val="0"/>
            <w:sz w:val="22"/>
            <w:szCs w:val="22"/>
            <w:u w:val="none"/>
          </w:rPr>
          <w:t>Successor Providers</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8</w:t>
      </w:r>
    </w:p>
    <w:p w14:paraId="65621C9C" w14:textId="2A9572EF" w:rsidR="0025760A" w:rsidRPr="001F2A9F" w:rsidRDefault="00AC6B2D" w:rsidP="001F2A9F">
      <w:pPr>
        <w:pStyle w:val="TOC2"/>
        <w:rPr>
          <w:rFonts w:ascii="Times New Roman" w:hAnsi="Times New Roman" w:cs="Times New Roman"/>
          <w:noProof/>
          <w:sz w:val="22"/>
          <w:szCs w:val="22"/>
        </w:rPr>
      </w:pPr>
      <w:hyperlink w:anchor="_Toc299622223" w:history="1">
        <w:r w:rsidR="0011620C" w:rsidRPr="001F2A9F">
          <w:rPr>
            <w:rStyle w:val="Hyperlink"/>
            <w:rFonts w:ascii="Times New Roman" w:hAnsi="Times New Roman" w:cs="Times New Roman"/>
            <w:noProof/>
            <w:snapToGrid w:val="0"/>
            <w:sz w:val="22"/>
            <w:szCs w:val="22"/>
            <w:u w:val="none"/>
          </w:rPr>
          <w:t>D</w:t>
        </w:r>
        <w:r w:rsidR="0025760A" w:rsidRPr="001F2A9F">
          <w:rPr>
            <w:rStyle w:val="Hyperlink"/>
            <w:rFonts w:ascii="Times New Roman" w:hAnsi="Times New Roman" w:cs="Times New Roman"/>
            <w:noProof/>
            <w:snapToGrid w:val="0"/>
            <w:sz w:val="22"/>
            <w:szCs w:val="22"/>
            <w:u w:val="none"/>
          </w:rPr>
          <w:t>.</w:t>
        </w:r>
        <w:r w:rsidR="00B35512" w:rsidRPr="001F2A9F">
          <w:rPr>
            <w:rStyle w:val="Hyperlink"/>
            <w:rFonts w:ascii="Times New Roman" w:hAnsi="Times New Roman" w:cs="Times New Roman"/>
            <w:noProof/>
            <w:snapToGrid w:val="0"/>
            <w:sz w:val="22"/>
            <w:szCs w:val="22"/>
            <w:u w:val="none"/>
          </w:rPr>
          <w:tab/>
        </w:r>
        <w:r w:rsidR="0025760A" w:rsidRPr="001F2A9F">
          <w:rPr>
            <w:rStyle w:val="Hyperlink"/>
            <w:rFonts w:ascii="Times New Roman" w:hAnsi="Times New Roman" w:cs="Times New Roman"/>
            <w:noProof/>
            <w:snapToGrid w:val="0"/>
            <w:sz w:val="22"/>
            <w:szCs w:val="22"/>
            <w:u w:val="none"/>
          </w:rPr>
          <w:t>Order Establishing Amount of Support</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8</w:t>
      </w:r>
    </w:p>
    <w:p w14:paraId="7FF07D49" w14:textId="06F5566B" w:rsidR="0025760A" w:rsidRPr="001F2A9F" w:rsidRDefault="00AC6B2D" w:rsidP="001F2A9F">
      <w:pPr>
        <w:pStyle w:val="TOC2"/>
        <w:rPr>
          <w:rFonts w:ascii="Times New Roman" w:hAnsi="Times New Roman" w:cs="Times New Roman"/>
          <w:noProof/>
          <w:sz w:val="22"/>
          <w:szCs w:val="22"/>
        </w:rPr>
      </w:pPr>
      <w:hyperlink w:anchor="_Toc299622224" w:history="1">
        <w:r w:rsidR="0011620C" w:rsidRPr="001F2A9F">
          <w:rPr>
            <w:rStyle w:val="Hyperlink"/>
            <w:rFonts w:ascii="Times New Roman" w:hAnsi="Times New Roman" w:cs="Times New Roman"/>
            <w:noProof/>
            <w:snapToGrid w:val="0"/>
            <w:sz w:val="22"/>
            <w:szCs w:val="22"/>
            <w:u w:val="none"/>
          </w:rPr>
          <w:t>E</w:t>
        </w:r>
        <w:r w:rsidR="0025760A" w:rsidRPr="001F2A9F">
          <w:rPr>
            <w:rStyle w:val="Hyperlink"/>
            <w:rFonts w:ascii="Times New Roman" w:hAnsi="Times New Roman" w:cs="Times New Roman"/>
            <w:noProof/>
            <w:snapToGrid w:val="0"/>
            <w:sz w:val="22"/>
            <w:szCs w:val="22"/>
            <w:u w:val="none"/>
          </w:rPr>
          <w:t>.</w:t>
        </w:r>
        <w:r w:rsidR="00B35512" w:rsidRPr="001F2A9F">
          <w:rPr>
            <w:rStyle w:val="Hyperlink"/>
            <w:rFonts w:ascii="Times New Roman" w:hAnsi="Times New Roman" w:cs="Times New Roman"/>
            <w:noProof/>
            <w:snapToGrid w:val="0"/>
            <w:sz w:val="22"/>
            <w:szCs w:val="22"/>
            <w:u w:val="none"/>
          </w:rPr>
          <w:tab/>
        </w:r>
        <w:r w:rsidR="0025760A" w:rsidRPr="001F2A9F">
          <w:rPr>
            <w:rStyle w:val="Hyperlink"/>
            <w:rFonts w:ascii="Times New Roman" w:hAnsi="Times New Roman" w:cs="Times New Roman"/>
            <w:noProof/>
            <w:snapToGrid w:val="0"/>
            <w:sz w:val="22"/>
            <w:szCs w:val="22"/>
            <w:u w:val="none"/>
          </w:rPr>
          <w:t>Adjustments Without Further Rate Proceeding</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8</w:t>
      </w:r>
    </w:p>
    <w:p w14:paraId="480359F2" w14:textId="785A87F8" w:rsidR="0025760A" w:rsidRPr="001F2A9F" w:rsidRDefault="00AC6B2D" w:rsidP="001F2A9F">
      <w:pPr>
        <w:pStyle w:val="TOC2"/>
        <w:rPr>
          <w:rFonts w:ascii="Times New Roman" w:hAnsi="Times New Roman" w:cs="Times New Roman"/>
          <w:noProof/>
          <w:sz w:val="22"/>
          <w:szCs w:val="22"/>
        </w:rPr>
      </w:pPr>
      <w:hyperlink w:anchor="_Toc299622225" w:history="1">
        <w:r w:rsidR="0011620C" w:rsidRPr="001F2A9F">
          <w:rPr>
            <w:rStyle w:val="Hyperlink"/>
            <w:rFonts w:ascii="Times New Roman" w:hAnsi="Times New Roman" w:cs="Times New Roman"/>
            <w:noProof/>
            <w:snapToGrid w:val="0"/>
            <w:sz w:val="22"/>
            <w:szCs w:val="22"/>
            <w:u w:val="none"/>
          </w:rPr>
          <w:t>F</w:t>
        </w:r>
        <w:r w:rsidR="0025760A" w:rsidRPr="001F2A9F">
          <w:rPr>
            <w:rStyle w:val="Hyperlink"/>
            <w:rFonts w:ascii="Times New Roman" w:hAnsi="Times New Roman" w:cs="Times New Roman"/>
            <w:noProof/>
            <w:snapToGrid w:val="0"/>
            <w:sz w:val="22"/>
            <w:szCs w:val="22"/>
            <w:u w:val="none"/>
          </w:rPr>
          <w:t>.</w:t>
        </w:r>
        <w:r w:rsidR="00B35512" w:rsidRPr="001F2A9F">
          <w:rPr>
            <w:rStyle w:val="Hyperlink"/>
            <w:rFonts w:ascii="Times New Roman" w:hAnsi="Times New Roman" w:cs="Times New Roman"/>
            <w:noProof/>
            <w:snapToGrid w:val="0"/>
            <w:sz w:val="22"/>
            <w:szCs w:val="22"/>
            <w:u w:val="none"/>
          </w:rPr>
          <w:tab/>
        </w:r>
        <w:r w:rsidR="0025760A" w:rsidRPr="001F2A9F">
          <w:rPr>
            <w:rStyle w:val="Hyperlink"/>
            <w:rFonts w:ascii="Times New Roman" w:hAnsi="Times New Roman" w:cs="Times New Roman"/>
            <w:noProof/>
            <w:snapToGrid w:val="0"/>
            <w:sz w:val="22"/>
            <w:szCs w:val="22"/>
            <w:u w:val="none"/>
          </w:rPr>
          <w:t>Adjustments for Other Reasons</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8</w:t>
      </w:r>
    </w:p>
    <w:p w14:paraId="439E7FA4" w14:textId="315A8308" w:rsidR="0025760A" w:rsidRPr="001F2A9F" w:rsidRDefault="00AC6B2D" w:rsidP="00733D10">
      <w:pPr>
        <w:pStyle w:val="TOC1"/>
      </w:pPr>
      <w:hyperlink w:anchor="_Toc299622226" w:history="1">
        <w:r w:rsidR="00B35512" w:rsidRPr="001F2A9F">
          <w:rPr>
            <w:rStyle w:val="Hyperlink"/>
            <w:u w:val="none"/>
          </w:rPr>
          <w:t>§ 4</w:t>
        </w:r>
        <w:r w:rsidR="0025760A" w:rsidRPr="001F2A9F">
          <w:tab/>
        </w:r>
        <w:r w:rsidR="0025760A" w:rsidRPr="001F2A9F">
          <w:rPr>
            <w:rStyle w:val="Hyperlink"/>
            <w:u w:val="none"/>
          </w:rPr>
          <w:t>THE FUND</w:t>
        </w:r>
        <w:r w:rsidR="001F2A9F" w:rsidRPr="001F2A9F">
          <w:rPr>
            <w:rStyle w:val="Hyperlink"/>
            <w:u w:val="none"/>
          </w:rPr>
          <w:t xml:space="preserve"> </w:t>
        </w:r>
        <w:r w:rsidR="0025760A" w:rsidRPr="001F2A9F">
          <w:rPr>
            <w:webHidden/>
          </w:rPr>
          <w:tab/>
        </w:r>
      </w:hyperlink>
      <w:r w:rsidR="00D31992" w:rsidRPr="001F2A9F">
        <w:t xml:space="preserve"> </w:t>
      </w:r>
      <w:r w:rsidR="0058678E">
        <w:t>9</w:t>
      </w:r>
    </w:p>
    <w:p w14:paraId="3293918B" w14:textId="134DE135" w:rsidR="0025760A" w:rsidRPr="001F2A9F" w:rsidRDefault="00AC6B2D" w:rsidP="001F2A9F">
      <w:pPr>
        <w:pStyle w:val="TOC2"/>
        <w:rPr>
          <w:rFonts w:ascii="Times New Roman" w:hAnsi="Times New Roman" w:cs="Times New Roman"/>
          <w:noProof/>
          <w:sz w:val="22"/>
          <w:szCs w:val="22"/>
        </w:rPr>
      </w:pPr>
      <w:hyperlink w:anchor="_Toc299622227" w:history="1">
        <w:r w:rsidR="0025760A" w:rsidRPr="001F2A9F">
          <w:rPr>
            <w:rStyle w:val="Hyperlink"/>
            <w:rFonts w:ascii="Times New Roman" w:hAnsi="Times New Roman" w:cs="Times New Roman"/>
            <w:noProof/>
            <w:snapToGrid w:val="0"/>
            <w:sz w:val="22"/>
            <w:szCs w:val="22"/>
            <w:u w:val="none"/>
          </w:rPr>
          <w:t>A.</w:t>
        </w:r>
        <w:r w:rsidR="0025760A" w:rsidRPr="001F2A9F">
          <w:rPr>
            <w:rFonts w:ascii="Times New Roman" w:hAnsi="Times New Roman" w:cs="Times New Roman"/>
            <w:noProof/>
            <w:sz w:val="22"/>
            <w:szCs w:val="22"/>
          </w:rPr>
          <w:tab/>
        </w:r>
        <w:r w:rsidR="0025760A" w:rsidRPr="001F2A9F">
          <w:rPr>
            <w:rStyle w:val="Hyperlink"/>
            <w:rFonts w:ascii="Times New Roman" w:hAnsi="Times New Roman" w:cs="Times New Roman"/>
            <w:noProof/>
            <w:snapToGrid w:val="0"/>
            <w:sz w:val="22"/>
            <w:szCs w:val="22"/>
            <w:u w:val="none"/>
          </w:rPr>
          <w:t>Fund Administrator</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9</w:t>
      </w:r>
    </w:p>
    <w:p w14:paraId="6243489A" w14:textId="0BD539DA" w:rsidR="0025760A" w:rsidRPr="001F2A9F" w:rsidRDefault="00AC6B2D" w:rsidP="001F2A9F">
      <w:pPr>
        <w:pStyle w:val="TOC2"/>
        <w:rPr>
          <w:rFonts w:ascii="Times New Roman" w:hAnsi="Times New Roman" w:cs="Times New Roman"/>
          <w:noProof/>
          <w:sz w:val="22"/>
          <w:szCs w:val="22"/>
        </w:rPr>
      </w:pPr>
      <w:hyperlink w:anchor="_Toc299622228" w:history="1">
        <w:r w:rsidR="0025760A" w:rsidRPr="001F2A9F">
          <w:rPr>
            <w:rStyle w:val="Hyperlink"/>
            <w:rFonts w:ascii="Times New Roman" w:hAnsi="Times New Roman" w:cs="Times New Roman"/>
            <w:noProof/>
            <w:snapToGrid w:val="0"/>
            <w:sz w:val="22"/>
            <w:szCs w:val="22"/>
            <w:u w:val="none"/>
          </w:rPr>
          <w:t>B.</w:t>
        </w:r>
        <w:r w:rsidR="0025760A" w:rsidRPr="001F2A9F">
          <w:rPr>
            <w:rFonts w:ascii="Times New Roman" w:hAnsi="Times New Roman" w:cs="Times New Roman"/>
            <w:noProof/>
            <w:sz w:val="22"/>
            <w:szCs w:val="22"/>
          </w:rPr>
          <w:tab/>
        </w:r>
        <w:r w:rsidR="0025760A" w:rsidRPr="001F2A9F">
          <w:rPr>
            <w:rStyle w:val="Hyperlink"/>
            <w:rFonts w:ascii="Times New Roman" w:hAnsi="Times New Roman" w:cs="Times New Roman"/>
            <w:noProof/>
            <w:snapToGrid w:val="0"/>
            <w:sz w:val="22"/>
            <w:szCs w:val="22"/>
            <w:u w:val="none"/>
          </w:rPr>
          <w:t>Amount of Fund; Adjustments</w:t>
        </w:r>
        <w:r w:rsidR="0011620C" w:rsidRPr="001F2A9F">
          <w:rPr>
            <w:rStyle w:val="Hyperlink"/>
            <w:rFonts w:ascii="Times New Roman" w:hAnsi="Times New Roman" w:cs="Times New Roman"/>
            <w:noProof/>
            <w:snapToGrid w:val="0"/>
            <w:sz w:val="22"/>
            <w:szCs w:val="22"/>
            <w:u w:val="none"/>
          </w:rPr>
          <w:t xml:space="preserve"> to MUSF Contribution Amount</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D31992"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9</w:t>
      </w:r>
    </w:p>
    <w:p w14:paraId="4F47BA8E" w14:textId="728D653B" w:rsidR="0025760A" w:rsidRPr="001F2A9F" w:rsidRDefault="00AC6B2D" w:rsidP="001F2A9F">
      <w:pPr>
        <w:pStyle w:val="TOC2"/>
        <w:rPr>
          <w:rFonts w:ascii="Times New Roman" w:hAnsi="Times New Roman" w:cs="Times New Roman"/>
          <w:noProof/>
          <w:sz w:val="22"/>
          <w:szCs w:val="22"/>
        </w:rPr>
      </w:pPr>
      <w:hyperlink w:anchor="_Toc299622238" w:history="1">
        <w:r w:rsidR="0011620C" w:rsidRPr="001F2A9F">
          <w:rPr>
            <w:rStyle w:val="Hyperlink"/>
            <w:rFonts w:ascii="Times New Roman" w:hAnsi="Times New Roman" w:cs="Times New Roman"/>
            <w:noProof/>
            <w:snapToGrid w:val="0"/>
            <w:sz w:val="22"/>
            <w:szCs w:val="22"/>
            <w:u w:val="none"/>
          </w:rPr>
          <w:t>C</w:t>
        </w:r>
        <w:r w:rsidR="0025760A" w:rsidRPr="001F2A9F">
          <w:rPr>
            <w:rStyle w:val="Hyperlink"/>
            <w:rFonts w:ascii="Times New Roman" w:hAnsi="Times New Roman" w:cs="Times New Roman"/>
            <w:noProof/>
            <w:snapToGrid w:val="0"/>
            <w:sz w:val="22"/>
            <w:szCs w:val="22"/>
            <w:u w:val="none"/>
          </w:rPr>
          <w:t>.</w:t>
        </w:r>
        <w:r w:rsidR="0025760A" w:rsidRPr="001F2A9F">
          <w:rPr>
            <w:rFonts w:ascii="Times New Roman" w:hAnsi="Times New Roman" w:cs="Times New Roman"/>
            <w:noProof/>
            <w:sz w:val="22"/>
            <w:szCs w:val="22"/>
          </w:rPr>
          <w:tab/>
        </w:r>
        <w:r w:rsidR="0025760A" w:rsidRPr="001F2A9F">
          <w:rPr>
            <w:rStyle w:val="Hyperlink"/>
            <w:rFonts w:ascii="Times New Roman" w:hAnsi="Times New Roman" w:cs="Times New Roman"/>
            <w:noProof/>
            <w:snapToGrid w:val="0"/>
            <w:sz w:val="22"/>
            <w:szCs w:val="22"/>
            <w:u w:val="none"/>
          </w:rPr>
          <w:t>Disbursements from the Fund</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1F2A9F"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9</w:t>
      </w:r>
    </w:p>
    <w:p w14:paraId="0DCCBF7E" w14:textId="5FCA4494" w:rsidR="0025760A" w:rsidRPr="001F2A9F" w:rsidRDefault="00AC6B2D" w:rsidP="001F2A9F">
      <w:pPr>
        <w:pStyle w:val="TOC2"/>
        <w:rPr>
          <w:rFonts w:ascii="Times New Roman" w:hAnsi="Times New Roman" w:cs="Times New Roman"/>
          <w:noProof/>
          <w:sz w:val="22"/>
          <w:szCs w:val="22"/>
        </w:rPr>
      </w:pPr>
      <w:hyperlink w:anchor="_Toc299622239" w:history="1">
        <w:r w:rsidR="0011620C" w:rsidRPr="001F2A9F">
          <w:rPr>
            <w:rStyle w:val="Hyperlink"/>
            <w:rFonts w:ascii="Times New Roman" w:hAnsi="Times New Roman" w:cs="Times New Roman"/>
            <w:noProof/>
            <w:snapToGrid w:val="0"/>
            <w:sz w:val="22"/>
            <w:szCs w:val="22"/>
            <w:u w:val="none"/>
          </w:rPr>
          <w:t>D</w:t>
        </w:r>
        <w:r w:rsidR="0025760A" w:rsidRPr="001F2A9F">
          <w:rPr>
            <w:rStyle w:val="Hyperlink"/>
            <w:rFonts w:ascii="Times New Roman" w:hAnsi="Times New Roman" w:cs="Times New Roman"/>
            <w:noProof/>
            <w:snapToGrid w:val="0"/>
            <w:sz w:val="22"/>
            <w:szCs w:val="22"/>
            <w:u w:val="none"/>
          </w:rPr>
          <w:t>.</w:t>
        </w:r>
        <w:r w:rsidR="0025760A" w:rsidRPr="001F2A9F">
          <w:rPr>
            <w:rFonts w:ascii="Times New Roman" w:hAnsi="Times New Roman" w:cs="Times New Roman"/>
            <w:noProof/>
            <w:sz w:val="22"/>
            <w:szCs w:val="22"/>
          </w:rPr>
          <w:tab/>
        </w:r>
        <w:r w:rsidR="0025760A" w:rsidRPr="001F2A9F">
          <w:rPr>
            <w:rStyle w:val="Hyperlink"/>
            <w:rFonts w:ascii="Times New Roman" w:hAnsi="Times New Roman" w:cs="Times New Roman"/>
            <w:noProof/>
            <w:snapToGrid w:val="0"/>
            <w:sz w:val="22"/>
            <w:szCs w:val="22"/>
            <w:u w:val="none"/>
          </w:rPr>
          <w:t>Electronic Processing</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1F2A9F"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9</w:t>
      </w:r>
    </w:p>
    <w:p w14:paraId="02DAF974" w14:textId="548EAB29" w:rsidR="0025760A" w:rsidRPr="001F2A9F" w:rsidRDefault="00AC6B2D" w:rsidP="00733D10">
      <w:pPr>
        <w:pStyle w:val="TOC1"/>
      </w:pPr>
      <w:hyperlink w:anchor="_Toc299622240" w:history="1">
        <w:r w:rsidR="0025760A" w:rsidRPr="001F2A9F">
          <w:rPr>
            <w:rStyle w:val="Hyperlink"/>
            <w:bCs w:val="0"/>
            <w:u w:val="none"/>
          </w:rPr>
          <w:t>§ 5</w:t>
        </w:r>
        <w:r w:rsidR="0025760A" w:rsidRPr="001F2A9F">
          <w:tab/>
        </w:r>
        <w:r w:rsidR="0011620C" w:rsidRPr="001F2A9F">
          <w:rPr>
            <w:rStyle w:val="Hyperlink"/>
            <w:bCs w:val="0"/>
            <w:u w:val="none"/>
          </w:rPr>
          <w:t>ASSESSMENT</w:t>
        </w:r>
      </w:hyperlink>
      <w:r w:rsidR="001F2A9F" w:rsidRPr="001F2A9F">
        <w:rPr>
          <w:rStyle w:val="Hyperlink"/>
          <w:bCs w:val="0"/>
          <w:color w:val="auto"/>
          <w:u w:val="none"/>
        </w:rPr>
        <w:t xml:space="preserve"> </w:t>
      </w:r>
      <w:r w:rsidR="001F2A9F" w:rsidRPr="001F2A9F">
        <w:rPr>
          <w:rStyle w:val="Hyperlink"/>
          <w:bCs w:val="0"/>
          <w:color w:val="auto"/>
          <w:u w:val="none"/>
        </w:rPr>
        <w:tab/>
        <w:t xml:space="preserve"> </w:t>
      </w:r>
      <w:r w:rsidR="0058678E">
        <w:rPr>
          <w:rStyle w:val="Hyperlink"/>
          <w:bCs w:val="0"/>
          <w:color w:val="auto"/>
          <w:u w:val="none"/>
        </w:rPr>
        <w:t>9</w:t>
      </w:r>
    </w:p>
    <w:p w14:paraId="25A07EDB" w14:textId="1D918D80" w:rsidR="0025760A" w:rsidRPr="001F2A9F" w:rsidRDefault="00AC6B2D" w:rsidP="001F2A9F">
      <w:pPr>
        <w:pStyle w:val="TOC2"/>
        <w:rPr>
          <w:rFonts w:ascii="Times New Roman" w:hAnsi="Times New Roman" w:cs="Times New Roman"/>
          <w:noProof/>
          <w:sz w:val="22"/>
          <w:szCs w:val="22"/>
        </w:rPr>
      </w:pPr>
      <w:hyperlink w:anchor="_Toc299622241" w:history="1">
        <w:r w:rsidR="0025760A" w:rsidRPr="001F2A9F">
          <w:rPr>
            <w:rStyle w:val="Hyperlink"/>
            <w:rFonts w:ascii="Times New Roman" w:hAnsi="Times New Roman" w:cs="Times New Roman"/>
            <w:noProof/>
            <w:snapToGrid w:val="0"/>
            <w:sz w:val="22"/>
            <w:szCs w:val="22"/>
            <w:u w:val="none"/>
          </w:rPr>
          <w:t>A.</w:t>
        </w:r>
        <w:r w:rsidR="0025760A" w:rsidRPr="001F2A9F">
          <w:rPr>
            <w:rFonts w:ascii="Times New Roman" w:hAnsi="Times New Roman" w:cs="Times New Roman"/>
            <w:noProof/>
            <w:sz w:val="22"/>
            <w:szCs w:val="22"/>
          </w:rPr>
          <w:tab/>
        </w:r>
        <w:r w:rsidR="0011620C" w:rsidRPr="001F2A9F">
          <w:rPr>
            <w:rStyle w:val="Hyperlink"/>
            <w:rFonts w:ascii="Times New Roman" w:hAnsi="Times New Roman" w:cs="Times New Roman"/>
            <w:noProof/>
            <w:snapToGrid w:val="0"/>
            <w:sz w:val="22"/>
            <w:szCs w:val="22"/>
            <w:u w:val="none"/>
          </w:rPr>
          <w:t>Required</w:t>
        </w:r>
        <w:r w:rsidR="0025760A" w:rsidRPr="001F2A9F">
          <w:rPr>
            <w:rStyle w:val="Hyperlink"/>
            <w:rFonts w:ascii="Times New Roman" w:hAnsi="Times New Roman" w:cs="Times New Roman"/>
            <w:noProof/>
            <w:snapToGrid w:val="0"/>
            <w:sz w:val="22"/>
            <w:szCs w:val="22"/>
            <w:u w:val="none"/>
          </w:rPr>
          <w:t xml:space="preserve"> Contributions</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1F2A9F"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9</w:t>
      </w:r>
    </w:p>
    <w:p w14:paraId="192F5561" w14:textId="64842B64" w:rsidR="0025760A" w:rsidRPr="001F2A9F" w:rsidRDefault="00AC6B2D" w:rsidP="001F2A9F">
      <w:pPr>
        <w:pStyle w:val="TOC2"/>
        <w:rPr>
          <w:rFonts w:ascii="Times New Roman" w:hAnsi="Times New Roman" w:cs="Times New Roman"/>
          <w:noProof/>
          <w:sz w:val="22"/>
          <w:szCs w:val="22"/>
        </w:rPr>
      </w:pPr>
      <w:hyperlink w:anchor="_Toc299622242" w:history="1">
        <w:r w:rsidR="0025760A" w:rsidRPr="001F2A9F">
          <w:rPr>
            <w:rStyle w:val="Hyperlink"/>
            <w:rFonts w:ascii="Times New Roman" w:hAnsi="Times New Roman" w:cs="Times New Roman"/>
            <w:noProof/>
            <w:snapToGrid w:val="0"/>
            <w:sz w:val="22"/>
            <w:szCs w:val="22"/>
            <w:u w:val="none"/>
          </w:rPr>
          <w:t>B.</w:t>
        </w:r>
        <w:r w:rsidR="0025760A" w:rsidRPr="001F2A9F">
          <w:rPr>
            <w:rFonts w:ascii="Times New Roman" w:hAnsi="Times New Roman" w:cs="Times New Roman"/>
            <w:noProof/>
            <w:sz w:val="22"/>
            <w:szCs w:val="22"/>
          </w:rPr>
          <w:tab/>
        </w:r>
        <w:r w:rsidR="0011620C" w:rsidRPr="001F2A9F">
          <w:rPr>
            <w:rStyle w:val="Hyperlink"/>
            <w:rFonts w:ascii="Times New Roman" w:hAnsi="Times New Roman" w:cs="Times New Roman"/>
            <w:noProof/>
            <w:snapToGrid w:val="0"/>
            <w:sz w:val="22"/>
            <w:szCs w:val="22"/>
            <w:u w:val="none"/>
          </w:rPr>
          <w:t>Reporting and Remittance</w:t>
        </w:r>
        <w:r w:rsidR="001F2A9F" w:rsidRPr="001F2A9F">
          <w:rPr>
            <w:rStyle w:val="Hyperlink"/>
            <w:rFonts w:ascii="Times New Roman" w:hAnsi="Times New Roman" w:cs="Times New Roman"/>
            <w:noProof/>
            <w:snapToGrid w:val="0"/>
            <w:sz w:val="22"/>
            <w:szCs w:val="22"/>
            <w:u w:val="none"/>
          </w:rPr>
          <w:t xml:space="preserve"> </w:t>
        </w:r>
        <w:r w:rsidR="0025760A" w:rsidRPr="001F2A9F">
          <w:rPr>
            <w:rFonts w:ascii="Times New Roman" w:hAnsi="Times New Roman" w:cs="Times New Roman"/>
            <w:noProof/>
            <w:webHidden/>
            <w:sz w:val="22"/>
            <w:szCs w:val="22"/>
          </w:rPr>
          <w:tab/>
        </w:r>
      </w:hyperlink>
      <w:r w:rsidR="001F2A9F" w:rsidRPr="001F2A9F">
        <w:rPr>
          <w:rFonts w:ascii="Times New Roman" w:hAnsi="Times New Roman" w:cs="Times New Roman"/>
          <w:noProof/>
          <w:sz w:val="22"/>
          <w:szCs w:val="22"/>
        </w:rPr>
        <w:t xml:space="preserve"> </w:t>
      </w:r>
      <w:r w:rsidR="0058678E">
        <w:rPr>
          <w:rFonts w:ascii="Times New Roman" w:hAnsi="Times New Roman" w:cs="Times New Roman"/>
          <w:noProof/>
          <w:sz w:val="22"/>
          <w:szCs w:val="22"/>
        </w:rPr>
        <w:t>10</w:t>
      </w:r>
    </w:p>
    <w:p w14:paraId="6DE7DFD0" w14:textId="77777777" w:rsidR="00A64309" w:rsidRDefault="00A64309" w:rsidP="00733D10">
      <w:pPr>
        <w:pStyle w:val="TOC1"/>
      </w:pPr>
    </w:p>
    <w:p w14:paraId="47EB2F19" w14:textId="22670D44" w:rsidR="0025760A" w:rsidRPr="001F2A9F" w:rsidRDefault="00AC6B2D" w:rsidP="00733D10">
      <w:pPr>
        <w:pStyle w:val="TOC1"/>
      </w:pPr>
      <w:hyperlink w:anchor="_Toc299622243" w:history="1">
        <w:r w:rsidR="0025760A" w:rsidRPr="001F2A9F">
          <w:rPr>
            <w:rStyle w:val="Hyperlink"/>
            <w:bCs w:val="0"/>
            <w:u w:val="none"/>
          </w:rPr>
          <w:t>§ 6</w:t>
        </w:r>
        <w:r w:rsidR="0025760A" w:rsidRPr="001F2A9F">
          <w:tab/>
        </w:r>
        <w:r w:rsidR="00981794" w:rsidRPr="001F2A9F">
          <w:rPr>
            <w:rStyle w:val="Hyperlink"/>
            <w:bCs w:val="0"/>
            <w:u w:val="none"/>
          </w:rPr>
          <w:t>RECOVERY OF CONTRIBUTIONS FROM RETAIL CUSTOMERS</w:t>
        </w:r>
        <w:r w:rsidR="001F2A9F" w:rsidRPr="001F2A9F">
          <w:rPr>
            <w:rStyle w:val="Hyperlink"/>
            <w:bCs w:val="0"/>
            <w:u w:val="none"/>
          </w:rPr>
          <w:t xml:space="preserve"> </w:t>
        </w:r>
        <w:r w:rsidR="0025760A" w:rsidRPr="001F2A9F">
          <w:rPr>
            <w:webHidden/>
          </w:rPr>
          <w:tab/>
        </w:r>
      </w:hyperlink>
      <w:r w:rsidR="00E102BA">
        <w:t xml:space="preserve"> </w:t>
      </w:r>
      <w:r w:rsidR="0058678E">
        <w:t>11</w:t>
      </w:r>
    </w:p>
    <w:p w14:paraId="38572639" w14:textId="26B145D3" w:rsidR="00981794" w:rsidRPr="001F2A9F" w:rsidRDefault="00981794" w:rsidP="001F2A9F">
      <w:pPr>
        <w:tabs>
          <w:tab w:val="left" w:pos="720"/>
          <w:tab w:val="left" w:pos="1440"/>
          <w:tab w:val="left" w:pos="2160"/>
          <w:tab w:val="right" w:leader="dot" w:pos="9360"/>
        </w:tabs>
        <w:spacing w:before="100" w:beforeAutospacing="1" w:after="100" w:afterAutospacing="1"/>
        <w:rPr>
          <w:rFonts w:ascii="Times New Roman" w:hAnsi="Times New Roman" w:cs="Times New Roman"/>
          <w:sz w:val="22"/>
          <w:szCs w:val="22"/>
        </w:rPr>
      </w:pPr>
      <w:r w:rsidRPr="001F2A9F">
        <w:rPr>
          <w:rFonts w:ascii="Times New Roman" w:hAnsi="Times New Roman" w:cs="Times New Roman"/>
          <w:sz w:val="22"/>
          <w:szCs w:val="22"/>
        </w:rPr>
        <w:tab/>
        <w:t>A.</w:t>
      </w:r>
      <w:r w:rsidRPr="001F2A9F">
        <w:rPr>
          <w:rFonts w:ascii="Times New Roman" w:hAnsi="Times New Roman" w:cs="Times New Roman"/>
          <w:sz w:val="22"/>
          <w:szCs w:val="22"/>
        </w:rPr>
        <w:tab/>
        <w:t xml:space="preserve">Collection from Customers; Surcharge </w:t>
      </w:r>
      <w:r w:rsidRPr="001F2A9F">
        <w:rPr>
          <w:rFonts w:ascii="Times New Roman" w:hAnsi="Times New Roman" w:cs="Times New Roman"/>
          <w:sz w:val="22"/>
          <w:szCs w:val="22"/>
        </w:rPr>
        <w:tab/>
      </w:r>
      <w:r w:rsidR="001F2A9F">
        <w:rPr>
          <w:rFonts w:ascii="Times New Roman" w:hAnsi="Times New Roman" w:cs="Times New Roman"/>
          <w:sz w:val="22"/>
          <w:szCs w:val="22"/>
        </w:rPr>
        <w:t xml:space="preserve"> </w:t>
      </w:r>
      <w:r w:rsidR="0058678E">
        <w:rPr>
          <w:rFonts w:ascii="Times New Roman" w:hAnsi="Times New Roman" w:cs="Times New Roman"/>
          <w:sz w:val="22"/>
          <w:szCs w:val="22"/>
        </w:rPr>
        <w:t>11</w:t>
      </w:r>
    </w:p>
    <w:p w14:paraId="24337E91" w14:textId="46451BF2" w:rsidR="00981794" w:rsidRPr="001F2A9F" w:rsidRDefault="00981794" w:rsidP="001F2A9F">
      <w:pPr>
        <w:tabs>
          <w:tab w:val="left" w:pos="720"/>
          <w:tab w:val="left" w:pos="1440"/>
          <w:tab w:val="left" w:pos="2160"/>
          <w:tab w:val="right" w:leader="dot" w:pos="9360"/>
        </w:tabs>
        <w:spacing w:before="100" w:beforeAutospacing="1" w:after="100" w:afterAutospacing="1"/>
        <w:rPr>
          <w:rFonts w:ascii="Times New Roman" w:hAnsi="Times New Roman" w:cs="Times New Roman"/>
          <w:sz w:val="22"/>
          <w:szCs w:val="22"/>
        </w:rPr>
      </w:pPr>
      <w:r w:rsidRPr="001F2A9F">
        <w:rPr>
          <w:rFonts w:ascii="Times New Roman" w:hAnsi="Times New Roman" w:cs="Times New Roman"/>
          <w:sz w:val="22"/>
          <w:szCs w:val="22"/>
        </w:rPr>
        <w:tab/>
        <w:t>B.</w:t>
      </w:r>
      <w:r w:rsidR="00E102BA">
        <w:rPr>
          <w:rFonts w:ascii="Times New Roman" w:hAnsi="Times New Roman" w:cs="Times New Roman"/>
          <w:sz w:val="22"/>
          <w:szCs w:val="22"/>
        </w:rPr>
        <w:tab/>
        <w:t xml:space="preserve">Identification of Surcharge </w:t>
      </w:r>
      <w:r w:rsidR="00E102BA">
        <w:rPr>
          <w:rFonts w:ascii="Times New Roman" w:hAnsi="Times New Roman" w:cs="Times New Roman"/>
          <w:sz w:val="22"/>
          <w:szCs w:val="22"/>
        </w:rPr>
        <w:tab/>
        <w:t xml:space="preserve"> </w:t>
      </w:r>
      <w:r w:rsidR="0058678E">
        <w:rPr>
          <w:rFonts w:ascii="Times New Roman" w:hAnsi="Times New Roman" w:cs="Times New Roman"/>
          <w:sz w:val="22"/>
          <w:szCs w:val="22"/>
        </w:rPr>
        <w:t>11</w:t>
      </w:r>
    </w:p>
    <w:p w14:paraId="38073E7F" w14:textId="2BD0BFB8" w:rsidR="00981794" w:rsidRPr="001F2A9F" w:rsidRDefault="00981794" w:rsidP="00981794">
      <w:pPr>
        <w:tabs>
          <w:tab w:val="left" w:pos="720"/>
          <w:tab w:val="left" w:pos="1440"/>
          <w:tab w:val="left" w:pos="2160"/>
          <w:tab w:val="right" w:leader="dot" w:pos="9360"/>
        </w:tabs>
        <w:rPr>
          <w:rFonts w:ascii="Times New Roman" w:hAnsi="Times New Roman" w:cs="Times New Roman"/>
          <w:sz w:val="22"/>
          <w:szCs w:val="22"/>
        </w:rPr>
      </w:pPr>
      <w:r w:rsidRPr="001F2A9F">
        <w:rPr>
          <w:rFonts w:ascii="Times New Roman" w:hAnsi="Times New Roman" w:cs="Times New Roman"/>
          <w:b/>
          <w:sz w:val="22"/>
          <w:szCs w:val="22"/>
        </w:rPr>
        <w:t>§ 7</w:t>
      </w:r>
      <w:r w:rsidRPr="001F2A9F">
        <w:rPr>
          <w:rFonts w:ascii="Times New Roman" w:hAnsi="Times New Roman" w:cs="Times New Roman"/>
          <w:b/>
          <w:sz w:val="22"/>
          <w:szCs w:val="22"/>
        </w:rPr>
        <w:tab/>
        <w:t xml:space="preserve">WAIVER OF PROVISIONS OF CHAPTER </w:t>
      </w:r>
      <w:r w:rsidRPr="001F2A9F">
        <w:rPr>
          <w:rFonts w:ascii="Times New Roman" w:hAnsi="Times New Roman" w:cs="Times New Roman"/>
          <w:b/>
          <w:sz w:val="22"/>
          <w:szCs w:val="22"/>
        </w:rPr>
        <w:tab/>
        <w:t xml:space="preserve"> </w:t>
      </w:r>
      <w:r w:rsidR="0058678E">
        <w:rPr>
          <w:rFonts w:ascii="Times New Roman" w:hAnsi="Times New Roman" w:cs="Times New Roman"/>
          <w:b/>
          <w:sz w:val="22"/>
          <w:szCs w:val="22"/>
        </w:rPr>
        <w:t>11</w:t>
      </w:r>
    </w:p>
    <w:p w14:paraId="247AA927" w14:textId="77777777" w:rsidR="0020343E" w:rsidRPr="00B35512" w:rsidRDefault="0025760A" w:rsidP="00B35512">
      <w:pPr>
        <w:tabs>
          <w:tab w:val="decimal" w:leader="dot" w:pos="9360"/>
        </w:tabs>
        <w:spacing w:before="100" w:beforeAutospacing="1" w:after="100" w:afterAutospacing="1"/>
        <w:jc w:val="center"/>
        <w:rPr>
          <w:rStyle w:val="InitialStyle"/>
          <w:rFonts w:cs="Times New Roman"/>
          <w:b/>
          <w:sz w:val="22"/>
          <w:szCs w:val="22"/>
        </w:rPr>
      </w:pPr>
      <w:r w:rsidRPr="001F2A9F">
        <w:rPr>
          <w:rFonts w:ascii="Times New Roman" w:hAnsi="Times New Roman" w:cs="Times New Roman"/>
          <w:bCs/>
          <w:sz w:val="22"/>
          <w:szCs w:val="22"/>
        </w:rPr>
        <w:fldChar w:fldCharType="end"/>
      </w:r>
    </w:p>
    <w:p w14:paraId="10B7F332" w14:textId="77777777" w:rsidR="0020343E" w:rsidRPr="00B35512" w:rsidRDefault="0020343E" w:rsidP="00634063">
      <w:pPr>
        <w:tabs>
          <w:tab w:val="left" w:pos="720"/>
          <w:tab w:val="left" w:pos="1440"/>
          <w:tab w:val="left" w:pos="2160"/>
          <w:tab w:val="left" w:pos="2880"/>
          <w:tab w:val="left" w:pos="3600"/>
        </w:tabs>
        <w:outlineLvl w:val="0"/>
        <w:rPr>
          <w:rStyle w:val="InitialStyle"/>
          <w:rFonts w:cs="Times New Roman"/>
          <w:sz w:val="22"/>
          <w:szCs w:val="22"/>
        </w:rPr>
      </w:pPr>
      <w:r w:rsidRPr="00B35512">
        <w:rPr>
          <w:rStyle w:val="InitialStyle"/>
          <w:rFonts w:cs="Times New Roman"/>
          <w:b/>
          <w:sz w:val="22"/>
          <w:szCs w:val="22"/>
        </w:rPr>
        <w:br w:type="page"/>
      </w:r>
      <w:bookmarkStart w:id="2" w:name="_Toc299622215"/>
      <w:r w:rsidRPr="00B35512">
        <w:rPr>
          <w:rStyle w:val="InitialStyle"/>
          <w:rFonts w:cs="Times New Roman"/>
          <w:b/>
          <w:sz w:val="22"/>
          <w:szCs w:val="22"/>
        </w:rPr>
        <w:lastRenderedPageBreak/>
        <w:t>§ 1</w:t>
      </w:r>
      <w:r w:rsidRPr="00B35512">
        <w:rPr>
          <w:rStyle w:val="InitialStyle"/>
          <w:rFonts w:cs="Times New Roman"/>
          <w:b/>
          <w:sz w:val="22"/>
          <w:szCs w:val="22"/>
        </w:rPr>
        <w:tab/>
        <w:t>PURPOSE</w:t>
      </w:r>
      <w:bookmarkEnd w:id="2"/>
    </w:p>
    <w:p w14:paraId="7BF97736" w14:textId="4B20E8BD" w:rsidR="0020343E" w:rsidRPr="00B35512" w:rsidRDefault="0020343E" w:rsidP="00634063">
      <w:pPr>
        <w:tabs>
          <w:tab w:val="left" w:pos="720"/>
          <w:tab w:val="left" w:pos="1440"/>
          <w:tab w:val="left" w:pos="2160"/>
          <w:tab w:val="left" w:pos="2880"/>
          <w:tab w:val="left" w:pos="3600"/>
        </w:tabs>
        <w:spacing w:before="240" w:after="240"/>
        <w:ind w:left="720" w:hanging="720"/>
        <w:rPr>
          <w:rFonts w:ascii="Times New Roman" w:hAnsi="Times New Roman" w:cs="Times New Roman"/>
          <w:snapToGrid w:val="0"/>
          <w:sz w:val="22"/>
          <w:szCs w:val="22"/>
        </w:rPr>
      </w:pPr>
      <w:r w:rsidRPr="00B35512">
        <w:rPr>
          <w:rFonts w:ascii="Times New Roman" w:hAnsi="Times New Roman" w:cs="Times New Roman"/>
          <w:snapToGrid w:val="0"/>
          <w:sz w:val="22"/>
          <w:szCs w:val="22"/>
        </w:rPr>
        <w:tab/>
        <w:t>The purposes of the Maine Universal Service Fund (MUSF or Fund) implemented pursuant to this Chapter are:</w:t>
      </w:r>
    </w:p>
    <w:p w14:paraId="2C5F5FB5" w14:textId="52118FC2" w:rsidR="0020343E" w:rsidRPr="00B35512" w:rsidRDefault="0020343E" w:rsidP="00634063">
      <w:pPr>
        <w:tabs>
          <w:tab w:val="left" w:pos="720"/>
          <w:tab w:val="left" w:pos="1440"/>
          <w:tab w:val="left" w:pos="2160"/>
          <w:tab w:val="left" w:pos="2880"/>
          <w:tab w:val="left" w:pos="3600"/>
        </w:tabs>
        <w:spacing w:before="240" w:after="240"/>
        <w:ind w:left="1440" w:hanging="1440"/>
        <w:rPr>
          <w:rFonts w:ascii="Times New Roman" w:hAnsi="Times New Roman" w:cs="Times New Roman"/>
          <w:snapToGrid w:val="0"/>
          <w:sz w:val="22"/>
          <w:szCs w:val="22"/>
        </w:rPr>
      </w:pPr>
      <w:r w:rsidRPr="00B35512">
        <w:rPr>
          <w:rFonts w:ascii="Times New Roman" w:hAnsi="Times New Roman" w:cs="Times New Roman"/>
          <w:snapToGrid w:val="0"/>
          <w:sz w:val="22"/>
          <w:szCs w:val="22"/>
        </w:rPr>
        <w:tab/>
        <w:t>A</w:t>
      </w:r>
      <w:r w:rsidR="00973749" w:rsidRPr="00973749">
        <w:rPr>
          <w:rFonts w:ascii="Times New Roman" w:hAnsi="Times New Roman" w:cs="Times New Roman"/>
          <w:snapToGrid w:val="0"/>
          <w:sz w:val="22"/>
          <w:szCs w:val="22"/>
        </w:rPr>
        <w:t>.</w:t>
      </w:r>
      <w:r w:rsidR="00973749" w:rsidRPr="00973749">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Promotion and Encouragement of Universal Service and Reasonable Rates</w:t>
      </w:r>
      <w:r w:rsidRPr="00B35512">
        <w:rPr>
          <w:rFonts w:ascii="Times New Roman" w:hAnsi="Times New Roman" w:cs="Times New Roman"/>
          <w:snapToGrid w:val="0"/>
          <w:sz w:val="22"/>
          <w:szCs w:val="22"/>
        </w:rPr>
        <w:t>.</w:t>
      </w:r>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To ensure that </w:t>
      </w:r>
      <w:r w:rsidR="00EA22E5">
        <w:rPr>
          <w:rFonts w:ascii="Times New Roman" w:hAnsi="Times New Roman" w:cs="Times New Roman"/>
          <w:snapToGrid w:val="0"/>
          <w:sz w:val="22"/>
          <w:szCs w:val="22"/>
        </w:rPr>
        <w:t>provider of last resort (</w:t>
      </w:r>
      <w:r w:rsidR="00420A03">
        <w:rPr>
          <w:rFonts w:ascii="Times New Roman" w:hAnsi="Times New Roman" w:cs="Times New Roman"/>
          <w:snapToGrid w:val="0"/>
          <w:sz w:val="22"/>
          <w:szCs w:val="22"/>
        </w:rPr>
        <w:t>POLR</w:t>
      </w:r>
      <w:r w:rsidR="00EA22E5">
        <w:rPr>
          <w:rFonts w:ascii="Times New Roman" w:hAnsi="Times New Roman" w:cs="Times New Roman"/>
          <w:snapToGrid w:val="0"/>
          <w:sz w:val="22"/>
          <w:szCs w:val="22"/>
        </w:rPr>
        <w:t>)</w:t>
      </w:r>
      <w:r w:rsidR="00420A03">
        <w:rPr>
          <w:rFonts w:ascii="Times New Roman" w:hAnsi="Times New Roman" w:cs="Times New Roman"/>
          <w:snapToGrid w:val="0"/>
          <w:sz w:val="22"/>
          <w:szCs w:val="22"/>
        </w:rPr>
        <w:t xml:space="preserve"> </w:t>
      </w:r>
      <w:r w:rsidR="00EA22E5">
        <w:rPr>
          <w:rFonts w:ascii="Times New Roman" w:hAnsi="Times New Roman" w:cs="Times New Roman"/>
          <w:snapToGrid w:val="0"/>
          <w:sz w:val="22"/>
          <w:szCs w:val="22"/>
        </w:rPr>
        <w:t xml:space="preserve">telephone </w:t>
      </w:r>
      <w:r w:rsidRPr="00B35512">
        <w:rPr>
          <w:rFonts w:ascii="Times New Roman" w:hAnsi="Times New Roman" w:cs="Times New Roman"/>
          <w:snapToGrid w:val="0"/>
          <w:sz w:val="22"/>
          <w:szCs w:val="22"/>
        </w:rPr>
        <w:t xml:space="preserve">service </w:t>
      </w:r>
      <w:r w:rsidR="00EC66D2">
        <w:rPr>
          <w:rFonts w:ascii="Times New Roman" w:hAnsi="Times New Roman" w:cs="Times New Roman"/>
          <w:snapToGrid w:val="0"/>
          <w:sz w:val="22"/>
          <w:szCs w:val="22"/>
        </w:rPr>
        <w:t>is</w:t>
      </w:r>
      <w:r w:rsidRPr="00B35512">
        <w:rPr>
          <w:rFonts w:ascii="Times New Roman" w:hAnsi="Times New Roman" w:cs="Times New Roman"/>
          <w:snapToGrid w:val="0"/>
          <w:sz w:val="22"/>
          <w:szCs w:val="22"/>
        </w:rPr>
        <w:t xml:space="preserve"> available to consumers throughout </w:t>
      </w:r>
      <w:r w:rsidR="00EC66D2">
        <w:rPr>
          <w:rFonts w:ascii="Times New Roman" w:hAnsi="Times New Roman" w:cs="Times New Roman"/>
          <w:snapToGrid w:val="0"/>
          <w:sz w:val="22"/>
          <w:szCs w:val="22"/>
        </w:rPr>
        <w:t xml:space="preserve">all areas of </w:t>
      </w:r>
      <w:r w:rsidRPr="00B35512">
        <w:rPr>
          <w:rFonts w:ascii="Times New Roman" w:hAnsi="Times New Roman" w:cs="Times New Roman"/>
          <w:snapToGrid w:val="0"/>
          <w:sz w:val="22"/>
          <w:szCs w:val="22"/>
        </w:rPr>
        <w:t>the State at</w:t>
      </w:r>
      <w:r w:rsidR="002154C3">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reasonably comparable </w:t>
      </w:r>
      <w:r w:rsidR="00EC66D2">
        <w:rPr>
          <w:rFonts w:ascii="Times New Roman" w:hAnsi="Times New Roman" w:cs="Times New Roman"/>
          <w:snapToGrid w:val="0"/>
          <w:sz w:val="22"/>
          <w:szCs w:val="22"/>
        </w:rPr>
        <w:t>rates</w:t>
      </w:r>
      <w:r w:rsidR="00EA22E5">
        <w:rPr>
          <w:rFonts w:ascii="Times New Roman" w:hAnsi="Times New Roman" w:cs="Times New Roman"/>
          <w:snapToGrid w:val="0"/>
          <w:sz w:val="22"/>
          <w:szCs w:val="22"/>
        </w:rPr>
        <w:t xml:space="preserve"> by providing support from the Fund to non-price cap </w:t>
      </w:r>
      <w:r w:rsidR="00DC0ADB">
        <w:rPr>
          <w:rFonts w:ascii="Times New Roman" w:hAnsi="Times New Roman" w:cs="Times New Roman"/>
          <w:snapToGrid w:val="0"/>
          <w:sz w:val="22"/>
          <w:szCs w:val="22"/>
        </w:rPr>
        <w:t xml:space="preserve">incumbent </w:t>
      </w:r>
      <w:r w:rsidR="00EA22E5">
        <w:rPr>
          <w:rFonts w:ascii="Times New Roman" w:hAnsi="Times New Roman" w:cs="Times New Roman"/>
          <w:snapToGrid w:val="0"/>
          <w:sz w:val="22"/>
          <w:szCs w:val="22"/>
        </w:rPr>
        <w:t>local exchange carriers</w:t>
      </w:r>
      <w:r w:rsidR="00A11611">
        <w:rPr>
          <w:rFonts w:ascii="Times New Roman" w:hAnsi="Times New Roman" w:cs="Times New Roman"/>
          <w:snapToGrid w:val="0"/>
          <w:sz w:val="22"/>
          <w:szCs w:val="22"/>
        </w:rPr>
        <w:t>, or any successor entities,</w:t>
      </w:r>
      <w:r w:rsidR="00EA22E5">
        <w:rPr>
          <w:rFonts w:ascii="Times New Roman" w:hAnsi="Times New Roman" w:cs="Times New Roman"/>
          <w:snapToGrid w:val="0"/>
          <w:sz w:val="22"/>
          <w:szCs w:val="22"/>
        </w:rPr>
        <w:t xml:space="preserve"> that provide POLR service;</w:t>
      </w:r>
      <w:r w:rsidR="002154C3">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and</w:t>
      </w:r>
    </w:p>
    <w:p w14:paraId="08D1A2D3" w14:textId="65E8B904" w:rsidR="00973749" w:rsidRDefault="00EC66D2"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napToGrid w:val="0"/>
          <w:sz w:val="22"/>
          <w:szCs w:val="22"/>
        </w:rPr>
      </w:pPr>
      <w:r>
        <w:rPr>
          <w:rFonts w:ascii="Times New Roman" w:hAnsi="Times New Roman" w:cs="Times New Roman"/>
          <w:snapToGrid w:val="0"/>
          <w:sz w:val="22"/>
          <w:szCs w:val="22"/>
        </w:rPr>
        <w:t>B</w:t>
      </w:r>
      <w:r w:rsidR="00420A03">
        <w:rPr>
          <w:rFonts w:ascii="Times New Roman" w:hAnsi="Times New Roman" w:cs="Times New Roman"/>
          <w:snapToGrid w:val="0"/>
          <w:sz w:val="22"/>
          <w:szCs w:val="22"/>
        </w:rPr>
        <w:t>.</w:t>
      </w:r>
      <w:r w:rsidR="00420A03">
        <w:rPr>
          <w:rFonts w:ascii="Times New Roman" w:hAnsi="Times New Roman" w:cs="Times New Roman"/>
          <w:snapToGrid w:val="0"/>
          <w:sz w:val="22"/>
          <w:szCs w:val="22"/>
        </w:rPr>
        <w:tab/>
      </w:r>
      <w:r w:rsidR="00420A03" w:rsidRPr="0090732C">
        <w:rPr>
          <w:rFonts w:ascii="Times New Roman" w:hAnsi="Times New Roman" w:cs="Times New Roman"/>
          <w:b/>
          <w:snapToGrid w:val="0"/>
          <w:sz w:val="22"/>
          <w:szCs w:val="22"/>
        </w:rPr>
        <w:t>Other Supported Uses</w:t>
      </w:r>
      <w:r w:rsidR="00420A03">
        <w:rPr>
          <w:rFonts w:ascii="Times New Roman" w:hAnsi="Times New Roman" w:cs="Times New Roman"/>
          <w:snapToGrid w:val="0"/>
          <w:sz w:val="22"/>
          <w:szCs w:val="22"/>
        </w:rPr>
        <w:t>. To provide support for</w:t>
      </w:r>
      <w:r w:rsidR="000B3DAA">
        <w:rPr>
          <w:rFonts w:ascii="Times New Roman" w:hAnsi="Times New Roman" w:cs="Times New Roman"/>
          <w:snapToGrid w:val="0"/>
          <w:sz w:val="22"/>
          <w:szCs w:val="22"/>
        </w:rPr>
        <w:t xml:space="preserve"> </w:t>
      </w:r>
      <w:r w:rsidR="007F55CD">
        <w:rPr>
          <w:rFonts w:ascii="Times New Roman" w:hAnsi="Times New Roman" w:cs="Times New Roman"/>
          <w:snapToGrid w:val="0"/>
          <w:sz w:val="22"/>
          <w:szCs w:val="22"/>
        </w:rPr>
        <w:t xml:space="preserve">other services, functions or activities pursuant to authorization provided in 35-A M.R.S. </w:t>
      </w:r>
      <w:r w:rsidR="002154C3">
        <w:rPr>
          <w:rFonts w:ascii="Times New Roman" w:hAnsi="Times New Roman" w:cs="Times New Roman"/>
          <w:snapToGrid w:val="0"/>
          <w:sz w:val="22"/>
          <w:szCs w:val="22"/>
        </w:rPr>
        <w:t>§</w:t>
      </w:r>
      <w:r w:rsidR="007F55CD">
        <w:rPr>
          <w:rFonts w:ascii="Times New Roman" w:hAnsi="Times New Roman" w:cs="Times New Roman"/>
          <w:snapToGrid w:val="0"/>
          <w:sz w:val="22"/>
          <w:szCs w:val="22"/>
        </w:rPr>
        <w:t>7104</w:t>
      </w:r>
      <w:r w:rsidR="00827836">
        <w:rPr>
          <w:rFonts w:ascii="Times New Roman" w:hAnsi="Times New Roman" w:cs="Times New Roman"/>
          <w:snapToGrid w:val="0"/>
          <w:sz w:val="22"/>
          <w:szCs w:val="22"/>
        </w:rPr>
        <w:t>(5), (6)</w:t>
      </w:r>
      <w:r w:rsidR="0090732C">
        <w:rPr>
          <w:rFonts w:ascii="Times New Roman" w:hAnsi="Times New Roman" w:cs="Times New Roman"/>
          <w:snapToGrid w:val="0"/>
          <w:sz w:val="22"/>
          <w:szCs w:val="22"/>
        </w:rPr>
        <w:t>,</w:t>
      </w:r>
      <w:r w:rsidR="00827836">
        <w:rPr>
          <w:rFonts w:ascii="Times New Roman" w:hAnsi="Times New Roman" w:cs="Times New Roman"/>
          <w:snapToGrid w:val="0"/>
          <w:sz w:val="22"/>
          <w:szCs w:val="22"/>
        </w:rPr>
        <w:t xml:space="preserve"> and (7)</w:t>
      </w:r>
      <w:r w:rsidR="007F55CD">
        <w:rPr>
          <w:rFonts w:ascii="Times New Roman" w:hAnsi="Times New Roman" w:cs="Times New Roman"/>
          <w:snapToGrid w:val="0"/>
          <w:sz w:val="22"/>
          <w:szCs w:val="22"/>
        </w:rPr>
        <w:t>.</w:t>
      </w:r>
    </w:p>
    <w:p w14:paraId="6D603677" w14:textId="2A17E144" w:rsidR="0020343E" w:rsidRPr="00B35512" w:rsidRDefault="0020343E" w:rsidP="00634063">
      <w:pPr>
        <w:tabs>
          <w:tab w:val="left" w:pos="720"/>
          <w:tab w:val="left" w:pos="1440"/>
          <w:tab w:val="left" w:pos="2160"/>
          <w:tab w:val="left" w:pos="2880"/>
          <w:tab w:val="left" w:pos="3600"/>
        </w:tabs>
        <w:spacing w:before="240" w:after="240"/>
        <w:outlineLvl w:val="0"/>
        <w:rPr>
          <w:rStyle w:val="InitialStyle"/>
          <w:rFonts w:cs="Times New Roman"/>
          <w:sz w:val="22"/>
          <w:szCs w:val="22"/>
        </w:rPr>
      </w:pPr>
      <w:bookmarkStart w:id="3" w:name="_Toc299622216"/>
      <w:r w:rsidRPr="00B35512">
        <w:rPr>
          <w:rStyle w:val="InitialStyle"/>
          <w:rFonts w:cs="Times New Roman"/>
          <w:b/>
          <w:sz w:val="22"/>
          <w:szCs w:val="22"/>
        </w:rPr>
        <w:t>§ 2</w:t>
      </w:r>
      <w:r w:rsidRPr="00B35512">
        <w:rPr>
          <w:rStyle w:val="InitialStyle"/>
          <w:rFonts w:cs="Times New Roman"/>
          <w:b/>
          <w:sz w:val="22"/>
          <w:szCs w:val="22"/>
        </w:rPr>
        <w:tab/>
        <w:t>DEFINITIONS</w:t>
      </w:r>
      <w:bookmarkEnd w:id="3"/>
    </w:p>
    <w:p w14:paraId="1F166DD1" w14:textId="53462E63" w:rsidR="0020343E" w:rsidRPr="00B35512" w:rsidRDefault="0020343E"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sidRPr="00B35512">
        <w:rPr>
          <w:rStyle w:val="InitialStyle"/>
          <w:rFonts w:cs="Times New Roman"/>
          <w:sz w:val="22"/>
          <w:szCs w:val="22"/>
        </w:rPr>
        <w:t>A</w:t>
      </w:r>
      <w:r w:rsidR="00973749" w:rsidRPr="00973749">
        <w:rPr>
          <w:rStyle w:val="InitialStyle"/>
          <w:rFonts w:cs="Times New Roman"/>
          <w:sz w:val="22"/>
          <w:szCs w:val="22"/>
        </w:rPr>
        <w:t>.</w:t>
      </w:r>
      <w:r w:rsidR="00973749" w:rsidRPr="00973749">
        <w:rPr>
          <w:rStyle w:val="InitialStyle"/>
          <w:rFonts w:cs="Times New Roman"/>
          <w:sz w:val="22"/>
          <w:szCs w:val="22"/>
        </w:rPr>
        <w:tab/>
      </w:r>
      <w:r w:rsidRPr="00973749">
        <w:rPr>
          <w:rStyle w:val="InitialStyle"/>
          <w:rFonts w:cs="Times New Roman"/>
          <w:b/>
          <w:sz w:val="22"/>
          <w:szCs w:val="22"/>
        </w:rPr>
        <w:t>Access Charges</w:t>
      </w:r>
      <w:r w:rsidRPr="00B35512">
        <w:rPr>
          <w:rStyle w:val="InitialStyle"/>
          <w:rFonts w:cs="Times New Roman"/>
          <w:sz w:val="22"/>
          <w:szCs w:val="22"/>
        </w:rPr>
        <w:t>.</w:t>
      </w:r>
      <w:r w:rsidR="00973749">
        <w:rPr>
          <w:rStyle w:val="InitialStyle"/>
          <w:rFonts w:cs="Times New Roman"/>
          <w:sz w:val="22"/>
          <w:szCs w:val="22"/>
        </w:rPr>
        <w:t xml:space="preserve"> </w:t>
      </w:r>
      <w:r w:rsidR="007D7C13">
        <w:rPr>
          <w:rStyle w:val="InitialStyle"/>
          <w:rFonts w:cs="Times New Roman"/>
          <w:sz w:val="22"/>
          <w:szCs w:val="22"/>
        </w:rPr>
        <w:t>"</w:t>
      </w:r>
      <w:r w:rsidRPr="00B35512">
        <w:rPr>
          <w:rStyle w:val="InitialStyle"/>
          <w:rFonts w:cs="Times New Roman"/>
          <w:sz w:val="22"/>
          <w:szCs w:val="22"/>
        </w:rPr>
        <w:t>Access charges</w:t>
      </w:r>
      <w:r w:rsidR="007D7C13">
        <w:rPr>
          <w:rStyle w:val="InitialStyle"/>
          <w:rFonts w:cs="Times New Roman"/>
          <w:sz w:val="22"/>
          <w:szCs w:val="22"/>
        </w:rPr>
        <w:t>"</w:t>
      </w:r>
      <w:r w:rsidRPr="00B35512">
        <w:rPr>
          <w:rStyle w:val="InitialStyle"/>
          <w:rFonts w:cs="Times New Roman"/>
          <w:sz w:val="22"/>
          <w:szCs w:val="22"/>
        </w:rPr>
        <w:t xml:space="preserve"> and </w:t>
      </w:r>
      <w:r w:rsidR="007D7C13">
        <w:rPr>
          <w:rStyle w:val="InitialStyle"/>
          <w:rFonts w:cs="Times New Roman"/>
          <w:sz w:val="22"/>
          <w:szCs w:val="22"/>
        </w:rPr>
        <w:t>"</w:t>
      </w:r>
      <w:r w:rsidRPr="00B35512">
        <w:rPr>
          <w:rStyle w:val="InitialStyle"/>
          <w:rFonts w:cs="Times New Roman"/>
          <w:sz w:val="22"/>
          <w:szCs w:val="22"/>
        </w:rPr>
        <w:t>access rates</w:t>
      </w:r>
      <w:r w:rsidR="007D7C13">
        <w:rPr>
          <w:rStyle w:val="InitialStyle"/>
          <w:rFonts w:cs="Times New Roman"/>
          <w:sz w:val="22"/>
          <w:szCs w:val="22"/>
        </w:rPr>
        <w:t>"</w:t>
      </w:r>
      <w:r w:rsidRPr="00B35512">
        <w:rPr>
          <w:rStyle w:val="InitialStyle"/>
          <w:rFonts w:cs="Times New Roman"/>
          <w:sz w:val="22"/>
          <w:szCs w:val="22"/>
        </w:rPr>
        <w:t xml:space="preserve"> are those charges and rates that an </w:t>
      </w:r>
      <w:r w:rsidR="00864D23">
        <w:rPr>
          <w:rStyle w:val="InitialStyle"/>
          <w:rFonts w:cs="Times New Roman"/>
          <w:sz w:val="22"/>
          <w:szCs w:val="22"/>
        </w:rPr>
        <w:t xml:space="preserve">IXC </w:t>
      </w:r>
      <w:r w:rsidRPr="00B35512">
        <w:rPr>
          <w:rStyle w:val="InitialStyle"/>
          <w:rFonts w:cs="Times New Roman"/>
          <w:sz w:val="22"/>
          <w:szCs w:val="22"/>
        </w:rPr>
        <w:t>must pay to LECs for using the LECs</w:t>
      </w:r>
      <w:r w:rsidR="007D7C13">
        <w:rPr>
          <w:rStyle w:val="InitialStyle"/>
          <w:rFonts w:cs="Times New Roman"/>
          <w:sz w:val="22"/>
          <w:szCs w:val="22"/>
        </w:rPr>
        <w:t>'</w:t>
      </w:r>
      <w:r w:rsidRPr="00B35512">
        <w:rPr>
          <w:rStyle w:val="InitialStyle"/>
          <w:rFonts w:cs="Times New Roman"/>
          <w:sz w:val="22"/>
          <w:szCs w:val="22"/>
        </w:rPr>
        <w:t xml:space="preserve"> facilities to originate and terminate intrastate interexchange service in Maine.</w:t>
      </w:r>
    </w:p>
    <w:p w14:paraId="3A7FA4B2" w14:textId="33E47B12" w:rsidR="0020343E" w:rsidRDefault="0020343E"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sidRPr="00B35512">
        <w:rPr>
          <w:rStyle w:val="InitialStyle"/>
          <w:rFonts w:cs="Times New Roman"/>
          <w:sz w:val="22"/>
          <w:szCs w:val="22"/>
        </w:rPr>
        <w:t>B</w:t>
      </w:r>
      <w:r w:rsidR="00973749" w:rsidRPr="00973749">
        <w:rPr>
          <w:rStyle w:val="InitialStyle"/>
          <w:rFonts w:cs="Times New Roman"/>
          <w:sz w:val="22"/>
          <w:szCs w:val="22"/>
        </w:rPr>
        <w:t>.</w:t>
      </w:r>
      <w:r w:rsidR="00973749" w:rsidRPr="00973749">
        <w:rPr>
          <w:rStyle w:val="InitialStyle"/>
          <w:rFonts w:cs="Times New Roman"/>
          <w:sz w:val="22"/>
          <w:szCs w:val="22"/>
        </w:rPr>
        <w:tab/>
      </w:r>
      <w:r w:rsidRPr="00973749">
        <w:rPr>
          <w:rStyle w:val="InitialStyle"/>
          <w:rFonts w:cs="Times New Roman"/>
          <w:b/>
          <w:sz w:val="22"/>
          <w:szCs w:val="22"/>
        </w:rPr>
        <w:t>Basic Service Calling Area</w:t>
      </w:r>
      <w:r w:rsidRPr="00B35512">
        <w:rPr>
          <w:rStyle w:val="InitialStyle"/>
          <w:rFonts w:cs="Times New Roman"/>
          <w:sz w:val="22"/>
          <w:szCs w:val="22"/>
        </w:rPr>
        <w:t>.</w:t>
      </w:r>
      <w:r w:rsidR="00973749">
        <w:rPr>
          <w:rStyle w:val="InitialStyle"/>
          <w:rFonts w:cs="Times New Roman"/>
          <w:sz w:val="22"/>
          <w:szCs w:val="22"/>
        </w:rPr>
        <w:t xml:space="preserve"> </w:t>
      </w:r>
      <w:r w:rsidRPr="00B35512">
        <w:rPr>
          <w:rStyle w:val="InitialStyle"/>
          <w:rFonts w:cs="Times New Roman"/>
          <w:sz w:val="22"/>
          <w:szCs w:val="22"/>
        </w:rPr>
        <w:t xml:space="preserve">A </w:t>
      </w:r>
      <w:r w:rsidR="007D7C13">
        <w:rPr>
          <w:rStyle w:val="InitialStyle"/>
          <w:rFonts w:cs="Times New Roman"/>
          <w:sz w:val="22"/>
          <w:szCs w:val="22"/>
        </w:rPr>
        <w:t>"</w:t>
      </w:r>
      <w:r w:rsidRPr="00B35512">
        <w:rPr>
          <w:rStyle w:val="InitialStyle"/>
          <w:rFonts w:cs="Times New Roman"/>
          <w:sz w:val="22"/>
          <w:szCs w:val="22"/>
        </w:rPr>
        <w:t>Basic Service Calling Area</w:t>
      </w:r>
      <w:r w:rsidR="007D7C13">
        <w:rPr>
          <w:rStyle w:val="InitialStyle"/>
          <w:rFonts w:cs="Times New Roman"/>
          <w:sz w:val="22"/>
          <w:szCs w:val="22"/>
        </w:rPr>
        <w:t>"</w:t>
      </w:r>
      <w:r w:rsidRPr="00B35512">
        <w:rPr>
          <w:rStyle w:val="InitialStyle"/>
          <w:rFonts w:cs="Times New Roman"/>
          <w:sz w:val="22"/>
          <w:szCs w:val="22"/>
        </w:rPr>
        <w:t xml:space="preserve"> is the area that a local exchange subscriber may call without toll charges, as defined in Chapter 204 of the Commission</w:t>
      </w:r>
      <w:r w:rsidR="007D7C13">
        <w:rPr>
          <w:rStyle w:val="InitialStyle"/>
          <w:rFonts w:cs="Times New Roman"/>
          <w:sz w:val="22"/>
          <w:szCs w:val="22"/>
        </w:rPr>
        <w:t>'</w:t>
      </w:r>
      <w:r w:rsidRPr="00B35512">
        <w:rPr>
          <w:rStyle w:val="InitialStyle"/>
          <w:rFonts w:cs="Times New Roman"/>
          <w:sz w:val="22"/>
          <w:szCs w:val="22"/>
        </w:rPr>
        <w:t>s Rules.</w:t>
      </w:r>
    </w:p>
    <w:p w14:paraId="0D5732DF" w14:textId="477B4A1D" w:rsidR="00E3041D" w:rsidRPr="00E3041D" w:rsidRDefault="00E3041D"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C.</w:t>
      </w:r>
      <w:r>
        <w:rPr>
          <w:rStyle w:val="InitialStyle"/>
          <w:rFonts w:cs="Times New Roman"/>
          <w:sz w:val="22"/>
          <w:szCs w:val="22"/>
        </w:rPr>
        <w:tab/>
      </w:r>
      <w:r>
        <w:rPr>
          <w:rStyle w:val="InitialStyle"/>
          <w:rFonts w:cs="Times New Roman"/>
          <w:b/>
          <w:sz w:val="22"/>
          <w:szCs w:val="22"/>
        </w:rPr>
        <w:t>Billing Account Number.</w:t>
      </w:r>
      <w:r>
        <w:rPr>
          <w:rStyle w:val="InitialStyle"/>
          <w:rFonts w:cs="Times New Roman"/>
          <w:sz w:val="22"/>
          <w:szCs w:val="22"/>
        </w:rPr>
        <w:t xml:space="preserve"> </w:t>
      </w:r>
      <w:r w:rsidR="007D7C13">
        <w:rPr>
          <w:rStyle w:val="InitialStyle"/>
          <w:rFonts w:cs="Times New Roman"/>
          <w:sz w:val="22"/>
          <w:szCs w:val="22"/>
        </w:rPr>
        <w:t>"</w:t>
      </w:r>
      <w:r>
        <w:rPr>
          <w:rStyle w:val="InitialStyle"/>
          <w:rFonts w:cs="Times New Roman"/>
          <w:sz w:val="22"/>
          <w:szCs w:val="22"/>
        </w:rPr>
        <w:t>Billing Account Number</w:t>
      </w:r>
      <w:r w:rsidR="007D7C13">
        <w:rPr>
          <w:rStyle w:val="InitialStyle"/>
          <w:rFonts w:cs="Times New Roman"/>
          <w:sz w:val="22"/>
          <w:szCs w:val="22"/>
        </w:rPr>
        <w:t>"</w:t>
      </w:r>
      <w:r>
        <w:rPr>
          <w:rStyle w:val="InitialStyle"/>
          <w:rFonts w:cs="Times New Roman"/>
          <w:sz w:val="22"/>
          <w:szCs w:val="22"/>
        </w:rPr>
        <w:t xml:space="preserve"> or </w:t>
      </w:r>
      <w:r w:rsidR="007D7C13">
        <w:rPr>
          <w:rStyle w:val="InitialStyle"/>
          <w:rFonts w:cs="Times New Roman"/>
          <w:sz w:val="22"/>
          <w:szCs w:val="22"/>
        </w:rPr>
        <w:t>"</w:t>
      </w:r>
      <w:r>
        <w:rPr>
          <w:rStyle w:val="InitialStyle"/>
          <w:rFonts w:cs="Times New Roman"/>
          <w:sz w:val="22"/>
          <w:szCs w:val="22"/>
        </w:rPr>
        <w:t>BAN</w:t>
      </w:r>
      <w:r w:rsidR="007D7C13">
        <w:rPr>
          <w:rStyle w:val="InitialStyle"/>
          <w:rFonts w:cs="Times New Roman"/>
          <w:sz w:val="22"/>
          <w:szCs w:val="22"/>
        </w:rPr>
        <w:t>"</w:t>
      </w:r>
      <w:r>
        <w:rPr>
          <w:rStyle w:val="InitialStyle"/>
          <w:rFonts w:cs="Times New Roman"/>
          <w:sz w:val="22"/>
          <w:szCs w:val="22"/>
        </w:rPr>
        <w:t xml:space="preserve"> is </w:t>
      </w:r>
      <w:r w:rsidR="001907AE">
        <w:rPr>
          <w:rStyle w:val="InitialStyle"/>
          <w:rFonts w:cs="Times New Roman"/>
          <w:sz w:val="22"/>
          <w:szCs w:val="22"/>
        </w:rPr>
        <w:t>a unique number used by telecommunications service providers to designate a specific customer account or customer location to be billed.</w:t>
      </w:r>
    </w:p>
    <w:p w14:paraId="4DDE1C3A" w14:textId="28B881CE" w:rsidR="0020343E" w:rsidRDefault="00E3041D"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D</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Competitive Local Exchange Carrier (CLEC)</w:t>
      </w:r>
      <w:r w:rsidR="0020343E" w:rsidRPr="00B35512">
        <w:rPr>
          <w:rStyle w:val="InitialStyle"/>
          <w:rFonts w:cs="Times New Roman"/>
          <w:sz w:val="22"/>
          <w:szCs w:val="22"/>
        </w:rPr>
        <w:t>.</w:t>
      </w:r>
      <w:r w:rsidR="00973749">
        <w:rPr>
          <w:rStyle w:val="InitialStyle"/>
          <w:rFonts w:cs="Times New Roman"/>
          <w:sz w:val="22"/>
          <w:szCs w:val="22"/>
        </w:rPr>
        <w:t xml:space="preserve"> </w:t>
      </w:r>
      <w:r w:rsidR="0020343E" w:rsidRPr="00B35512">
        <w:rPr>
          <w:rStyle w:val="InitialStyle"/>
          <w:rFonts w:cs="Times New Roman"/>
          <w:sz w:val="22"/>
          <w:szCs w:val="22"/>
        </w:rPr>
        <w:t xml:space="preserve">A </w:t>
      </w:r>
      <w:r w:rsidR="007D7C13">
        <w:rPr>
          <w:rStyle w:val="InitialStyle"/>
          <w:rFonts w:cs="Times New Roman"/>
          <w:sz w:val="22"/>
          <w:szCs w:val="22"/>
        </w:rPr>
        <w:t>"</w:t>
      </w:r>
      <w:r w:rsidR="0020343E" w:rsidRPr="00B35512">
        <w:rPr>
          <w:rStyle w:val="InitialStyle"/>
          <w:rFonts w:cs="Times New Roman"/>
          <w:sz w:val="22"/>
          <w:szCs w:val="22"/>
        </w:rPr>
        <w:t>competitive local exchange carrier</w:t>
      </w:r>
      <w:r w:rsidR="007D7C13">
        <w:rPr>
          <w:rStyle w:val="InitialStyle"/>
          <w:rFonts w:cs="Times New Roman"/>
          <w:sz w:val="22"/>
          <w:szCs w:val="22"/>
        </w:rPr>
        <w:t>"</w:t>
      </w:r>
      <w:r w:rsidR="0020343E" w:rsidRPr="00B35512">
        <w:rPr>
          <w:rStyle w:val="InitialStyle"/>
          <w:rFonts w:cs="Times New Roman"/>
          <w:sz w:val="22"/>
          <w:szCs w:val="22"/>
        </w:rPr>
        <w:t xml:space="preserve"> or </w:t>
      </w:r>
      <w:r w:rsidR="007D7C13">
        <w:rPr>
          <w:rStyle w:val="InitialStyle"/>
          <w:rFonts w:cs="Times New Roman"/>
          <w:sz w:val="22"/>
          <w:szCs w:val="22"/>
        </w:rPr>
        <w:t>"</w:t>
      </w:r>
      <w:r w:rsidR="0020343E" w:rsidRPr="00B35512">
        <w:rPr>
          <w:rStyle w:val="InitialStyle"/>
          <w:rFonts w:cs="Times New Roman"/>
          <w:sz w:val="22"/>
          <w:szCs w:val="22"/>
        </w:rPr>
        <w:t>CLEC</w:t>
      </w:r>
      <w:r w:rsidR="007D7C13">
        <w:rPr>
          <w:rStyle w:val="InitialStyle"/>
          <w:rFonts w:cs="Times New Roman"/>
          <w:sz w:val="22"/>
          <w:szCs w:val="22"/>
        </w:rPr>
        <w:t>"</w:t>
      </w:r>
      <w:r w:rsidR="0020343E" w:rsidRPr="00B35512">
        <w:rPr>
          <w:rStyle w:val="InitialStyle"/>
          <w:rFonts w:cs="Times New Roman"/>
          <w:sz w:val="22"/>
          <w:szCs w:val="22"/>
        </w:rPr>
        <w:t xml:space="preserve"> is any LEC that is not an ILEC.</w:t>
      </w:r>
    </w:p>
    <w:p w14:paraId="4415C6C4" w14:textId="4BA06D43" w:rsidR="00C17C08" w:rsidRPr="00B35512" w:rsidRDefault="00C17C08" w:rsidP="00C17C08">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E.</w:t>
      </w:r>
      <w:r>
        <w:rPr>
          <w:rStyle w:val="InitialStyle"/>
          <w:rFonts w:cs="Times New Roman"/>
          <w:sz w:val="22"/>
          <w:szCs w:val="22"/>
        </w:rPr>
        <w:tab/>
      </w:r>
      <w:r w:rsidRPr="00C17C08">
        <w:rPr>
          <w:rStyle w:val="InitialStyle"/>
          <w:rFonts w:cs="Times New Roman"/>
          <w:b/>
          <w:sz w:val="22"/>
          <w:szCs w:val="22"/>
        </w:rPr>
        <w:t>Dark fiber provider</w:t>
      </w:r>
      <w:r>
        <w:rPr>
          <w:rStyle w:val="InitialStyle"/>
          <w:rFonts w:cs="Times New Roman"/>
          <w:sz w:val="22"/>
          <w:szCs w:val="22"/>
        </w:rPr>
        <w:t xml:space="preserve">. </w:t>
      </w:r>
      <w:r w:rsidRPr="00C17C08">
        <w:rPr>
          <w:rStyle w:val="InitialStyle"/>
          <w:rFonts w:cs="Times New Roman"/>
          <w:sz w:val="22"/>
          <w:szCs w:val="22"/>
        </w:rPr>
        <w:t>"Dark fiber provider" means a person, its lessees, trustees, receivers or trustees appointed by any court, owning, controlling, operating or managing federally supported dark fiber that:</w:t>
      </w:r>
      <w:r>
        <w:rPr>
          <w:rStyle w:val="InitialStyle"/>
          <w:rFonts w:cs="Times New Roman"/>
          <w:sz w:val="22"/>
          <w:szCs w:val="22"/>
        </w:rPr>
        <w:t xml:space="preserve"> (a)</w:t>
      </w:r>
      <w:r w:rsidRPr="00C17C08">
        <w:rPr>
          <w:rStyle w:val="InitialStyle"/>
          <w:rFonts w:cs="Times New Roman"/>
          <w:sz w:val="22"/>
          <w:szCs w:val="22"/>
        </w:rPr>
        <w:t xml:space="preserve"> </w:t>
      </w:r>
      <w:r>
        <w:rPr>
          <w:rStyle w:val="InitialStyle"/>
          <w:rFonts w:cs="Times New Roman"/>
          <w:sz w:val="22"/>
          <w:szCs w:val="22"/>
        </w:rPr>
        <w:t>o</w:t>
      </w:r>
      <w:r w:rsidRPr="00C17C08">
        <w:rPr>
          <w:rStyle w:val="InitialStyle"/>
          <w:rFonts w:cs="Times New Roman"/>
          <w:sz w:val="22"/>
          <w:szCs w:val="22"/>
        </w:rPr>
        <w:t xml:space="preserve">ffers its federally supported dark fiber on an open-access basis without unreasonable discrimination as confirmed in a schedule of rates, terms and conditions filed for informational purposes with the commission; </w:t>
      </w:r>
      <w:r>
        <w:rPr>
          <w:rStyle w:val="InitialStyle"/>
          <w:rFonts w:cs="Times New Roman"/>
          <w:sz w:val="22"/>
          <w:szCs w:val="22"/>
        </w:rPr>
        <w:t>(b) i</w:t>
      </w:r>
      <w:r w:rsidRPr="00C17C08">
        <w:rPr>
          <w:rStyle w:val="InitialStyle"/>
          <w:rFonts w:cs="Times New Roman"/>
          <w:sz w:val="22"/>
          <w:szCs w:val="22"/>
        </w:rPr>
        <w:t xml:space="preserve">s required to conduct its business subject to restrictions established and enforced by the Federal Government pursuant to Title VI of the federal American Recovery and Reinvestment Act of 2009, Public Law 111-5, 123 Stat. 115 (2009) and to grant security interests to the Federal Government under that Act; and </w:t>
      </w:r>
      <w:r>
        <w:rPr>
          <w:rStyle w:val="InitialStyle"/>
          <w:rFonts w:cs="Times New Roman"/>
          <w:sz w:val="22"/>
          <w:szCs w:val="22"/>
        </w:rPr>
        <w:t>(c) d</w:t>
      </w:r>
      <w:r w:rsidRPr="00C17C08">
        <w:rPr>
          <w:rStyle w:val="InitialStyle"/>
          <w:rFonts w:cs="Times New Roman"/>
          <w:sz w:val="22"/>
          <w:szCs w:val="22"/>
        </w:rPr>
        <w:t>oes not transmit communications for compensation inside this State.</w:t>
      </w:r>
    </w:p>
    <w:p w14:paraId="265B1CA5" w14:textId="315CAD48" w:rsidR="0020343E"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F</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Eligible Telecommunications Carrier (ETC</w:t>
      </w:r>
      <w:r w:rsidR="0020343E" w:rsidRPr="00B35512">
        <w:rPr>
          <w:rStyle w:val="InitialStyle"/>
          <w:rFonts w:cs="Times New Roman"/>
          <w:sz w:val="22"/>
          <w:szCs w:val="22"/>
        </w:rPr>
        <w:t>).</w:t>
      </w:r>
      <w:r w:rsidR="00973749">
        <w:rPr>
          <w:rStyle w:val="InitialStyle"/>
          <w:rFonts w:cs="Times New Roman"/>
          <w:sz w:val="22"/>
          <w:szCs w:val="22"/>
        </w:rPr>
        <w:t xml:space="preserve"> </w:t>
      </w:r>
      <w:r w:rsidR="0020343E" w:rsidRPr="00B35512">
        <w:rPr>
          <w:rStyle w:val="InitialStyle"/>
          <w:rFonts w:cs="Times New Roman"/>
          <w:sz w:val="22"/>
          <w:szCs w:val="22"/>
        </w:rPr>
        <w:t xml:space="preserve">An </w:t>
      </w:r>
      <w:r w:rsidR="007D7C13">
        <w:rPr>
          <w:rStyle w:val="InitialStyle"/>
          <w:rFonts w:cs="Times New Roman"/>
          <w:sz w:val="22"/>
          <w:szCs w:val="22"/>
        </w:rPr>
        <w:t>"</w:t>
      </w:r>
      <w:r w:rsidR="0020343E" w:rsidRPr="00B35512">
        <w:rPr>
          <w:rStyle w:val="InitialStyle"/>
          <w:rFonts w:cs="Times New Roman"/>
          <w:sz w:val="22"/>
          <w:szCs w:val="22"/>
        </w:rPr>
        <w:t>eligible telecommunications carrier</w:t>
      </w:r>
      <w:r w:rsidR="007D7C13">
        <w:rPr>
          <w:rStyle w:val="InitialStyle"/>
          <w:rFonts w:cs="Times New Roman"/>
          <w:sz w:val="22"/>
          <w:szCs w:val="22"/>
        </w:rPr>
        <w:t>"</w:t>
      </w:r>
      <w:r w:rsidR="0020343E" w:rsidRPr="00B35512">
        <w:rPr>
          <w:rStyle w:val="InitialStyle"/>
          <w:rFonts w:cs="Times New Roman"/>
          <w:sz w:val="22"/>
          <w:szCs w:val="22"/>
        </w:rPr>
        <w:t xml:space="preserve"> or </w:t>
      </w:r>
      <w:r w:rsidR="007D7C13">
        <w:rPr>
          <w:rStyle w:val="InitialStyle"/>
          <w:rFonts w:cs="Times New Roman"/>
          <w:sz w:val="22"/>
          <w:szCs w:val="22"/>
        </w:rPr>
        <w:t>"</w:t>
      </w:r>
      <w:r w:rsidR="0020343E" w:rsidRPr="00B35512">
        <w:rPr>
          <w:rStyle w:val="InitialStyle"/>
          <w:rFonts w:cs="Times New Roman"/>
          <w:sz w:val="22"/>
          <w:szCs w:val="22"/>
        </w:rPr>
        <w:t>ETC</w:t>
      </w:r>
      <w:r w:rsidR="007D7C13">
        <w:rPr>
          <w:rStyle w:val="InitialStyle"/>
          <w:rFonts w:cs="Times New Roman"/>
          <w:sz w:val="22"/>
          <w:szCs w:val="22"/>
        </w:rPr>
        <w:t>"</w:t>
      </w:r>
      <w:r w:rsidR="0020343E" w:rsidRPr="00B35512">
        <w:rPr>
          <w:rStyle w:val="InitialStyle"/>
          <w:rFonts w:cs="Times New Roman"/>
          <w:sz w:val="22"/>
          <w:szCs w:val="22"/>
        </w:rPr>
        <w:t xml:space="preserve"> is a carrier designated by this Commission as eligible to receive universal service support pursuant to the provisions of 47 U.S.C </w:t>
      </w:r>
      <w:r w:rsidR="000D04D0" w:rsidRPr="000D04D0">
        <w:rPr>
          <w:rStyle w:val="InitialStyle"/>
          <w:rFonts w:cs="Times New Roman"/>
          <w:sz w:val="22"/>
          <w:szCs w:val="22"/>
        </w:rPr>
        <w:t>§</w:t>
      </w:r>
      <w:r w:rsidR="0020343E" w:rsidRPr="00B35512">
        <w:rPr>
          <w:rStyle w:val="InitialStyle"/>
          <w:rFonts w:cs="Times New Roman"/>
          <w:sz w:val="22"/>
          <w:szCs w:val="22"/>
        </w:rPr>
        <w:t>214(e).</w:t>
      </w:r>
    </w:p>
    <w:p w14:paraId="6907D666" w14:textId="46D2E97B" w:rsidR="00536350"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G</w:t>
      </w:r>
      <w:r w:rsidR="00536350">
        <w:rPr>
          <w:rStyle w:val="InitialStyle"/>
          <w:rFonts w:cs="Times New Roman"/>
          <w:sz w:val="22"/>
          <w:szCs w:val="22"/>
        </w:rPr>
        <w:t>.</w:t>
      </w:r>
      <w:r w:rsidR="00536350">
        <w:rPr>
          <w:rStyle w:val="InitialStyle"/>
          <w:rFonts w:cs="Times New Roman"/>
          <w:sz w:val="22"/>
          <w:szCs w:val="22"/>
        </w:rPr>
        <w:tab/>
      </w:r>
      <w:r w:rsidR="00536350">
        <w:rPr>
          <w:rStyle w:val="InitialStyle"/>
          <w:rFonts w:cs="Times New Roman"/>
          <w:b/>
          <w:sz w:val="22"/>
          <w:szCs w:val="22"/>
        </w:rPr>
        <w:t>Exchange Access</w:t>
      </w:r>
      <w:r w:rsidR="00536350">
        <w:rPr>
          <w:rStyle w:val="InitialStyle"/>
          <w:rFonts w:cs="Times New Roman"/>
          <w:sz w:val="22"/>
          <w:szCs w:val="22"/>
        </w:rPr>
        <w:t>.</w:t>
      </w:r>
      <w:r w:rsidR="00536350">
        <w:rPr>
          <w:rStyle w:val="InitialStyle"/>
          <w:rFonts w:cs="Times New Roman"/>
          <w:b/>
          <w:sz w:val="22"/>
          <w:szCs w:val="22"/>
        </w:rPr>
        <w:t xml:space="preserve"> </w:t>
      </w:r>
      <w:r w:rsidR="00536350">
        <w:rPr>
          <w:rStyle w:val="InitialStyle"/>
          <w:rFonts w:cs="Times New Roman"/>
          <w:sz w:val="22"/>
          <w:szCs w:val="22"/>
        </w:rPr>
        <w:t>"E</w:t>
      </w:r>
      <w:r w:rsidR="00536350" w:rsidRPr="00536350">
        <w:rPr>
          <w:rStyle w:val="InitialStyle"/>
          <w:rFonts w:cs="Times New Roman"/>
          <w:sz w:val="22"/>
          <w:szCs w:val="22"/>
        </w:rPr>
        <w:t>xchange access</w:t>
      </w:r>
      <w:r w:rsidR="00536350">
        <w:rPr>
          <w:rStyle w:val="InitialStyle"/>
          <w:rFonts w:cs="Times New Roman"/>
          <w:sz w:val="22"/>
          <w:szCs w:val="22"/>
        </w:rPr>
        <w:t>"</w:t>
      </w:r>
      <w:r w:rsidR="00536350" w:rsidRPr="00536350">
        <w:rPr>
          <w:rStyle w:val="InitialStyle"/>
          <w:rFonts w:cs="Times New Roman"/>
          <w:sz w:val="22"/>
          <w:szCs w:val="22"/>
        </w:rPr>
        <w:t xml:space="preserve"> means the offering of access to telephone exchange services or facilities for the purpose of the origination or termination of telephone toll services.</w:t>
      </w:r>
    </w:p>
    <w:p w14:paraId="76C74746" w14:textId="0FE001E7" w:rsidR="00C751A8" w:rsidRPr="00B35512"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H</w:t>
      </w:r>
      <w:r w:rsidR="00C751A8">
        <w:rPr>
          <w:rStyle w:val="InitialStyle"/>
          <w:rFonts w:cs="Times New Roman"/>
          <w:sz w:val="22"/>
          <w:szCs w:val="22"/>
        </w:rPr>
        <w:t>.</w:t>
      </w:r>
      <w:r w:rsidR="00C751A8">
        <w:rPr>
          <w:rStyle w:val="InitialStyle"/>
          <w:rFonts w:cs="Times New Roman"/>
          <w:sz w:val="22"/>
          <w:szCs w:val="22"/>
        </w:rPr>
        <w:tab/>
      </w:r>
      <w:r w:rsidR="00C751A8" w:rsidRPr="00C751A8">
        <w:rPr>
          <w:rStyle w:val="InitialStyle"/>
          <w:rFonts w:cs="Times New Roman"/>
          <w:b/>
          <w:sz w:val="22"/>
          <w:szCs w:val="22"/>
        </w:rPr>
        <w:t>Fund Administrator</w:t>
      </w:r>
      <w:r w:rsidR="00C751A8" w:rsidRPr="00C751A8">
        <w:rPr>
          <w:rStyle w:val="InitialStyle"/>
          <w:rFonts w:cs="Times New Roman"/>
          <w:sz w:val="22"/>
          <w:szCs w:val="22"/>
        </w:rPr>
        <w:t xml:space="preserve">. The </w:t>
      </w:r>
      <w:r w:rsidR="00FB7ECD">
        <w:rPr>
          <w:rStyle w:val="InitialStyle"/>
          <w:rFonts w:cs="Times New Roman"/>
          <w:sz w:val="22"/>
          <w:szCs w:val="22"/>
        </w:rPr>
        <w:t>"</w:t>
      </w:r>
      <w:r w:rsidR="00C751A8" w:rsidRPr="00C751A8">
        <w:rPr>
          <w:rStyle w:val="InitialStyle"/>
          <w:rFonts w:cs="Times New Roman"/>
          <w:sz w:val="22"/>
          <w:szCs w:val="22"/>
        </w:rPr>
        <w:t>Fund Administrator</w:t>
      </w:r>
      <w:r w:rsidR="00FB7ECD">
        <w:rPr>
          <w:rStyle w:val="InitialStyle"/>
          <w:rFonts w:cs="Times New Roman"/>
          <w:sz w:val="22"/>
          <w:szCs w:val="22"/>
        </w:rPr>
        <w:t>"</w:t>
      </w:r>
      <w:r w:rsidR="00C751A8" w:rsidRPr="00C751A8">
        <w:rPr>
          <w:rStyle w:val="InitialStyle"/>
          <w:rFonts w:cs="Times New Roman"/>
          <w:sz w:val="22"/>
          <w:szCs w:val="22"/>
        </w:rPr>
        <w:t xml:space="preserve"> is an independent fiscal agent that is not a state entity, and that is selected by the Commission through a state-approved Request For Proposals procedure, and that contracts with the Commission to provide all services necessary to administer and manage the M</w:t>
      </w:r>
      <w:r w:rsidR="000D55E5">
        <w:rPr>
          <w:rStyle w:val="InitialStyle"/>
          <w:rFonts w:cs="Times New Roman"/>
          <w:sz w:val="22"/>
          <w:szCs w:val="22"/>
        </w:rPr>
        <w:t>USF</w:t>
      </w:r>
      <w:r w:rsidR="00C751A8" w:rsidRPr="00C751A8">
        <w:rPr>
          <w:rStyle w:val="InitialStyle"/>
          <w:rFonts w:cs="Times New Roman"/>
          <w:sz w:val="22"/>
          <w:szCs w:val="22"/>
        </w:rPr>
        <w:t>.</w:t>
      </w:r>
    </w:p>
    <w:p w14:paraId="50653280" w14:textId="4B7072E1" w:rsidR="00A11611" w:rsidRPr="00973749"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b/>
          <w:sz w:val="22"/>
          <w:szCs w:val="22"/>
        </w:rPr>
      </w:pPr>
      <w:r>
        <w:rPr>
          <w:rStyle w:val="InitialStyle"/>
          <w:rFonts w:cs="Times New Roman"/>
          <w:sz w:val="22"/>
          <w:szCs w:val="22"/>
        </w:rPr>
        <w:t>I</w:t>
      </w:r>
      <w:r w:rsidR="00A11611">
        <w:rPr>
          <w:rStyle w:val="InitialStyle"/>
          <w:rFonts w:cs="Times New Roman"/>
          <w:sz w:val="22"/>
          <w:szCs w:val="22"/>
        </w:rPr>
        <w:t>.</w:t>
      </w:r>
      <w:r w:rsidR="00A11611">
        <w:rPr>
          <w:rStyle w:val="InitialStyle"/>
          <w:rFonts w:cs="Times New Roman"/>
          <w:sz w:val="22"/>
          <w:szCs w:val="22"/>
        </w:rPr>
        <w:tab/>
      </w:r>
      <w:r w:rsidR="00A11611" w:rsidRPr="0090732C">
        <w:rPr>
          <w:rStyle w:val="InitialStyle"/>
          <w:rFonts w:cs="Times New Roman"/>
          <w:b/>
          <w:sz w:val="22"/>
          <w:szCs w:val="22"/>
        </w:rPr>
        <w:t>Home Service Provider</w:t>
      </w:r>
      <w:r w:rsidR="00A11611">
        <w:rPr>
          <w:rStyle w:val="InitialStyle"/>
          <w:rFonts w:cs="Times New Roman"/>
          <w:sz w:val="22"/>
          <w:szCs w:val="22"/>
        </w:rPr>
        <w:t xml:space="preserve">. A </w:t>
      </w:r>
      <w:r w:rsidR="007D7C13">
        <w:rPr>
          <w:rStyle w:val="InitialStyle"/>
          <w:rFonts w:cs="Times New Roman"/>
          <w:sz w:val="22"/>
          <w:szCs w:val="22"/>
        </w:rPr>
        <w:t>"</w:t>
      </w:r>
      <w:r w:rsidR="00A11611">
        <w:rPr>
          <w:rStyle w:val="InitialStyle"/>
          <w:rFonts w:cs="Times New Roman"/>
          <w:sz w:val="22"/>
          <w:szCs w:val="22"/>
        </w:rPr>
        <w:t>Home Service Provider</w:t>
      </w:r>
      <w:r w:rsidR="007D7C13">
        <w:rPr>
          <w:rStyle w:val="InitialStyle"/>
          <w:rFonts w:cs="Times New Roman"/>
          <w:sz w:val="22"/>
          <w:szCs w:val="22"/>
        </w:rPr>
        <w:t>"</w:t>
      </w:r>
      <w:r w:rsidR="00A11611">
        <w:rPr>
          <w:rStyle w:val="InitialStyle"/>
          <w:rFonts w:cs="Times New Roman"/>
          <w:sz w:val="22"/>
          <w:szCs w:val="22"/>
        </w:rPr>
        <w:t xml:space="preserve"> means the facilities-based carrier or reseller with which the custom</w:t>
      </w:r>
      <w:r w:rsidR="009C4ABD">
        <w:rPr>
          <w:rStyle w:val="InitialStyle"/>
          <w:rFonts w:cs="Times New Roman"/>
          <w:sz w:val="22"/>
          <w:szCs w:val="22"/>
        </w:rPr>
        <w:t>e</w:t>
      </w:r>
      <w:r w:rsidR="00A11611">
        <w:rPr>
          <w:rStyle w:val="InitialStyle"/>
          <w:rFonts w:cs="Times New Roman"/>
          <w:sz w:val="22"/>
          <w:szCs w:val="22"/>
        </w:rPr>
        <w:t>r contracts for the provision of mobile telecommunications services.</w:t>
      </w:r>
    </w:p>
    <w:p w14:paraId="5347ECE7" w14:textId="33F405C5" w:rsidR="00106180" w:rsidRPr="00B35512"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J</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Incumbent Local Exchange Carrier (ILEC)</w:t>
      </w:r>
      <w:r w:rsidR="0020343E" w:rsidRPr="00B35512">
        <w:rPr>
          <w:rStyle w:val="InitialStyle"/>
          <w:rFonts w:cs="Times New Roman"/>
          <w:sz w:val="22"/>
          <w:szCs w:val="22"/>
        </w:rPr>
        <w:t>.</w:t>
      </w:r>
      <w:r w:rsidR="00973749">
        <w:rPr>
          <w:rStyle w:val="InitialStyle"/>
          <w:rFonts w:cs="Times New Roman"/>
          <w:sz w:val="22"/>
          <w:szCs w:val="22"/>
        </w:rPr>
        <w:t xml:space="preserve"> </w:t>
      </w:r>
      <w:r w:rsidR="007D7C13">
        <w:rPr>
          <w:rStyle w:val="InitialStyle"/>
          <w:rFonts w:cs="Times New Roman"/>
          <w:sz w:val="22"/>
          <w:szCs w:val="22"/>
        </w:rPr>
        <w:t>"</w:t>
      </w:r>
      <w:r w:rsidR="0020343E" w:rsidRPr="00B35512">
        <w:rPr>
          <w:rStyle w:val="InitialStyle"/>
          <w:rFonts w:cs="Times New Roman"/>
          <w:sz w:val="22"/>
          <w:szCs w:val="22"/>
        </w:rPr>
        <w:t>Incumbent local exchange carrier</w:t>
      </w:r>
      <w:r w:rsidR="007D7C13">
        <w:rPr>
          <w:rStyle w:val="InitialStyle"/>
          <w:rFonts w:cs="Times New Roman"/>
          <w:sz w:val="22"/>
          <w:szCs w:val="22"/>
        </w:rPr>
        <w:t>"</w:t>
      </w:r>
      <w:r w:rsidR="0020343E" w:rsidRPr="00B35512">
        <w:rPr>
          <w:rStyle w:val="InitialStyle"/>
          <w:rFonts w:cs="Times New Roman"/>
          <w:sz w:val="22"/>
          <w:szCs w:val="22"/>
        </w:rPr>
        <w:t xml:space="preserve"> or</w:t>
      </w:r>
      <w:r w:rsidR="00FD1772">
        <w:rPr>
          <w:rStyle w:val="InitialStyle"/>
          <w:rFonts w:cs="Times New Roman"/>
          <w:sz w:val="22"/>
          <w:szCs w:val="22"/>
        </w:rPr>
        <w:t xml:space="preserve"> </w:t>
      </w:r>
      <w:r w:rsidR="007D7C13">
        <w:rPr>
          <w:rStyle w:val="InitialStyle"/>
          <w:rFonts w:cs="Times New Roman"/>
          <w:sz w:val="22"/>
          <w:szCs w:val="22"/>
        </w:rPr>
        <w:t>"</w:t>
      </w:r>
      <w:r w:rsidR="0020343E" w:rsidRPr="00B35512">
        <w:rPr>
          <w:rStyle w:val="InitialStyle"/>
          <w:rFonts w:cs="Times New Roman"/>
          <w:sz w:val="22"/>
          <w:szCs w:val="22"/>
        </w:rPr>
        <w:t>ILEC</w:t>
      </w:r>
      <w:r w:rsidR="007D7C13">
        <w:rPr>
          <w:rStyle w:val="InitialStyle"/>
          <w:rFonts w:cs="Times New Roman"/>
          <w:sz w:val="22"/>
          <w:szCs w:val="22"/>
        </w:rPr>
        <w:t>"</w:t>
      </w:r>
      <w:r w:rsidR="0020343E" w:rsidRPr="00B35512">
        <w:rPr>
          <w:rStyle w:val="InitialStyle"/>
          <w:rFonts w:cs="Times New Roman"/>
          <w:sz w:val="22"/>
          <w:szCs w:val="22"/>
        </w:rPr>
        <w:t xml:space="preserve"> means</w:t>
      </w:r>
      <w:r w:rsidR="00FD1772">
        <w:rPr>
          <w:rStyle w:val="InitialStyle"/>
          <w:rFonts w:cs="Times New Roman"/>
          <w:sz w:val="22"/>
          <w:szCs w:val="22"/>
        </w:rPr>
        <w:t>, with respect to an area,</w:t>
      </w:r>
      <w:r w:rsidR="0020343E" w:rsidRPr="00B35512">
        <w:rPr>
          <w:rStyle w:val="InitialStyle"/>
          <w:rFonts w:cs="Times New Roman"/>
          <w:sz w:val="22"/>
          <w:szCs w:val="22"/>
        </w:rPr>
        <w:t xml:space="preserve"> </w:t>
      </w:r>
      <w:r w:rsidR="00FD1772">
        <w:rPr>
          <w:rStyle w:val="InitialStyle"/>
          <w:rFonts w:cs="Times New Roman"/>
          <w:sz w:val="22"/>
          <w:szCs w:val="22"/>
        </w:rPr>
        <w:t>the</w:t>
      </w:r>
      <w:r w:rsidR="0020343E" w:rsidRPr="00B35512">
        <w:rPr>
          <w:rStyle w:val="InitialStyle"/>
          <w:rFonts w:cs="Times New Roman"/>
          <w:sz w:val="22"/>
          <w:szCs w:val="22"/>
        </w:rPr>
        <w:t xml:space="preserve"> local exchange carrier that </w:t>
      </w:r>
      <w:r w:rsidR="00FD1772">
        <w:rPr>
          <w:rStyle w:val="InitialStyle"/>
          <w:rFonts w:cs="Times New Roman"/>
          <w:sz w:val="22"/>
          <w:szCs w:val="22"/>
        </w:rPr>
        <w:t>on February 8, 1996 provided telephone exchange</w:t>
      </w:r>
      <w:r w:rsidR="00106180">
        <w:rPr>
          <w:rStyle w:val="InitialStyle"/>
          <w:rFonts w:cs="Times New Roman"/>
          <w:sz w:val="22"/>
          <w:szCs w:val="22"/>
        </w:rPr>
        <w:t xml:space="preserve"> service in the area and:</w:t>
      </w:r>
      <w:r w:rsidR="003B5398">
        <w:rPr>
          <w:rStyle w:val="InitialStyle"/>
          <w:rFonts w:cs="Times New Roman"/>
          <w:sz w:val="22"/>
          <w:szCs w:val="22"/>
        </w:rPr>
        <w:t xml:space="preserve"> (a)</w:t>
      </w:r>
      <w:r w:rsidR="00106180">
        <w:rPr>
          <w:rStyle w:val="InitialStyle"/>
          <w:rFonts w:cs="Times New Roman"/>
          <w:sz w:val="22"/>
          <w:szCs w:val="22"/>
        </w:rPr>
        <w:t xml:space="preserve"> On February 8, 1996 was deemed to be a member of the exchange carrier association</w:t>
      </w:r>
      <w:r w:rsidR="003B5398">
        <w:rPr>
          <w:rStyle w:val="InitialStyle"/>
          <w:rFonts w:cs="Times New Roman"/>
          <w:sz w:val="22"/>
          <w:szCs w:val="22"/>
        </w:rPr>
        <w:t xml:space="preserve"> </w:t>
      </w:r>
      <w:r w:rsidR="00106180">
        <w:rPr>
          <w:rStyle w:val="InitialStyle"/>
          <w:rFonts w:cs="Times New Roman"/>
          <w:sz w:val="22"/>
          <w:szCs w:val="22"/>
        </w:rPr>
        <w:t xml:space="preserve">pursuant to 47 Code of Federal Regulations, Section 69.601(b); or </w:t>
      </w:r>
      <w:r w:rsidR="003B5398">
        <w:rPr>
          <w:rStyle w:val="InitialStyle"/>
          <w:rFonts w:cs="Times New Roman"/>
          <w:sz w:val="22"/>
          <w:szCs w:val="22"/>
        </w:rPr>
        <w:t>(b)</w:t>
      </w:r>
      <w:r w:rsidR="00106180">
        <w:rPr>
          <w:rStyle w:val="InitialStyle"/>
          <w:rFonts w:cs="Times New Roman"/>
          <w:sz w:val="22"/>
          <w:szCs w:val="22"/>
        </w:rPr>
        <w:t xml:space="preserve"> Is a person or entity that, on or after February 8, 1996, became a successor or assign of a member described in </w:t>
      </w:r>
      <w:r w:rsidR="003B5398">
        <w:rPr>
          <w:rStyle w:val="InitialStyle"/>
          <w:rFonts w:cs="Times New Roman"/>
          <w:sz w:val="22"/>
          <w:szCs w:val="22"/>
        </w:rPr>
        <w:t>(a) above</w:t>
      </w:r>
      <w:r w:rsidR="00106180">
        <w:rPr>
          <w:rStyle w:val="InitialStyle"/>
          <w:rFonts w:cs="Times New Roman"/>
          <w:sz w:val="22"/>
          <w:szCs w:val="22"/>
        </w:rPr>
        <w:t>.</w:t>
      </w:r>
    </w:p>
    <w:p w14:paraId="09583CC1" w14:textId="02036112" w:rsidR="00973749"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Fonts w:ascii="Times New Roman" w:hAnsi="Times New Roman" w:cs="Times New Roman"/>
          <w:bCs/>
          <w:sz w:val="22"/>
          <w:szCs w:val="22"/>
        </w:rPr>
        <w:t>K</w:t>
      </w:r>
      <w:r w:rsidR="0020343E" w:rsidRPr="006D4D76">
        <w:rPr>
          <w:rFonts w:ascii="Times New Roman" w:hAnsi="Times New Roman" w:cs="Times New Roman"/>
          <w:bCs/>
          <w:sz w:val="22"/>
          <w:szCs w:val="22"/>
        </w:rPr>
        <w:t>.</w:t>
      </w:r>
      <w:r w:rsidR="0020343E" w:rsidRPr="00973749">
        <w:rPr>
          <w:rFonts w:ascii="Times New Roman" w:hAnsi="Times New Roman" w:cs="Times New Roman"/>
          <w:b/>
          <w:bCs/>
          <w:sz w:val="22"/>
          <w:szCs w:val="22"/>
        </w:rPr>
        <w:tab/>
      </w:r>
      <w:r w:rsidR="00B244C9" w:rsidRPr="00973749">
        <w:rPr>
          <w:rFonts w:ascii="Times New Roman" w:hAnsi="Times New Roman" w:cs="Times New Roman"/>
          <w:b/>
          <w:bCs/>
          <w:sz w:val="22"/>
          <w:szCs w:val="22"/>
        </w:rPr>
        <w:t>Interconnected Voice o</w:t>
      </w:r>
      <w:r w:rsidR="0020343E" w:rsidRPr="00973749">
        <w:rPr>
          <w:rFonts w:ascii="Times New Roman" w:hAnsi="Times New Roman" w:cs="Times New Roman"/>
          <w:b/>
          <w:bCs/>
          <w:sz w:val="22"/>
          <w:szCs w:val="22"/>
        </w:rPr>
        <w:t>ver Internet Protocol Service (Interconnected VoIP)</w:t>
      </w:r>
      <w:r w:rsidR="0020343E" w:rsidRPr="00B35512">
        <w:rPr>
          <w:rFonts w:ascii="Times New Roman" w:hAnsi="Times New Roman" w:cs="Times New Roman"/>
          <w:bCs/>
          <w:sz w:val="22"/>
          <w:szCs w:val="22"/>
        </w:rPr>
        <w:t>.</w:t>
      </w:r>
      <w:r w:rsidR="00973749">
        <w:rPr>
          <w:rFonts w:ascii="Times New Roman" w:hAnsi="Times New Roman" w:cs="Times New Roman"/>
          <w:bCs/>
          <w:sz w:val="22"/>
          <w:szCs w:val="22"/>
        </w:rPr>
        <w:t xml:space="preserve"> </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Interconnected </w:t>
      </w:r>
      <w:r w:rsidR="005B199F" w:rsidRPr="00B35512">
        <w:rPr>
          <w:rFonts w:ascii="Times New Roman" w:hAnsi="Times New Roman" w:cs="Times New Roman"/>
          <w:sz w:val="22"/>
          <w:szCs w:val="22"/>
        </w:rPr>
        <w:t>V</w:t>
      </w:r>
      <w:r w:rsidR="0020343E" w:rsidRPr="00B35512">
        <w:rPr>
          <w:rFonts w:ascii="Times New Roman" w:hAnsi="Times New Roman" w:cs="Times New Roman"/>
          <w:sz w:val="22"/>
          <w:szCs w:val="22"/>
        </w:rPr>
        <w:t xml:space="preserve">oice over Internet </w:t>
      </w:r>
      <w:r w:rsidR="005B199F" w:rsidRPr="00B35512">
        <w:rPr>
          <w:rFonts w:ascii="Times New Roman" w:hAnsi="Times New Roman" w:cs="Times New Roman"/>
          <w:sz w:val="22"/>
          <w:szCs w:val="22"/>
        </w:rPr>
        <w:t>P</w:t>
      </w:r>
      <w:r w:rsidR="0020343E" w:rsidRPr="00B35512">
        <w:rPr>
          <w:rFonts w:ascii="Times New Roman" w:hAnsi="Times New Roman" w:cs="Times New Roman"/>
          <w:sz w:val="22"/>
          <w:szCs w:val="22"/>
        </w:rPr>
        <w:t xml:space="preserve">rotocol </w:t>
      </w:r>
      <w:r w:rsidR="005B199F" w:rsidRPr="00B35512">
        <w:rPr>
          <w:rFonts w:ascii="Times New Roman" w:hAnsi="Times New Roman" w:cs="Times New Roman"/>
          <w:sz w:val="22"/>
          <w:szCs w:val="22"/>
        </w:rPr>
        <w:t>S</w:t>
      </w:r>
      <w:r w:rsidR="0020343E" w:rsidRPr="00B35512">
        <w:rPr>
          <w:rFonts w:ascii="Times New Roman" w:hAnsi="Times New Roman" w:cs="Times New Roman"/>
          <w:sz w:val="22"/>
          <w:szCs w:val="22"/>
        </w:rPr>
        <w:t>ervice</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 or </w:t>
      </w:r>
      <w:r w:rsidR="007D7C13">
        <w:rPr>
          <w:rFonts w:ascii="Times New Roman" w:hAnsi="Times New Roman" w:cs="Times New Roman"/>
          <w:sz w:val="22"/>
          <w:szCs w:val="22"/>
        </w:rPr>
        <w:t>"</w:t>
      </w:r>
      <w:r w:rsidR="0020343E" w:rsidRPr="00B35512">
        <w:rPr>
          <w:rFonts w:ascii="Times New Roman" w:hAnsi="Times New Roman" w:cs="Times New Roman"/>
          <w:sz w:val="22"/>
          <w:szCs w:val="22"/>
        </w:rPr>
        <w:t>interconnected VoIP</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 means a service that enables real-time, two-way voice communications; requires a broadband connection from the user</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s location; </w:t>
      </w:r>
      <w:r w:rsidR="0020343E" w:rsidRPr="00B35512">
        <w:rPr>
          <w:rFonts w:ascii="Times New Roman" w:hAnsi="Times New Roman" w:cs="Times New Roman"/>
          <w:sz w:val="22"/>
          <w:szCs w:val="22"/>
          <w:lang w:val="en"/>
        </w:rPr>
        <w:t xml:space="preserve">requires internet protocol-compatible customer premises equipment (CPE); </w:t>
      </w:r>
      <w:r w:rsidR="0020343E" w:rsidRPr="00B35512">
        <w:rPr>
          <w:rFonts w:ascii="Times New Roman" w:hAnsi="Times New Roman" w:cs="Times New Roman"/>
          <w:sz w:val="22"/>
          <w:szCs w:val="22"/>
        </w:rPr>
        <w:t>and permits users generally to receive calls that originate on the public switched telephone network and to terminate calls to the public switched telephone network.</w:t>
      </w:r>
    </w:p>
    <w:p w14:paraId="191F5BA2" w14:textId="56AFA8B5" w:rsidR="0020343E" w:rsidRPr="00B35512"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L</w:t>
      </w:r>
      <w:r w:rsidR="00DB7640">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Intrastate Interexchange Carrier (IXC)</w:t>
      </w:r>
      <w:r w:rsidR="0020343E" w:rsidRPr="00B35512">
        <w:rPr>
          <w:rStyle w:val="InitialStyle"/>
          <w:rFonts w:cs="Times New Roman"/>
          <w:sz w:val="22"/>
          <w:szCs w:val="22"/>
        </w:rPr>
        <w:t>.</w:t>
      </w:r>
      <w:r w:rsidR="00973749">
        <w:rPr>
          <w:rStyle w:val="InitialStyle"/>
          <w:rFonts w:cs="Times New Roman"/>
          <w:sz w:val="22"/>
          <w:szCs w:val="22"/>
        </w:rPr>
        <w:t xml:space="preserve"> </w:t>
      </w:r>
      <w:r w:rsidR="0020343E" w:rsidRPr="00B35512">
        <w:rPr>
          <w:rStyle w:val="InitialStyle"/>
          <w:rFonts w:cs="Times New Roman"/>
          <w:sz w:val="22"/>
          <w:szCs w:val="22"/>
        </w:rPr>
        <w:t xml:space="preserve">An </w:t>
      </w:r>
      <w:r w:rsidR="007D7C13">
        <w:rPr>
          <w:rStyle w:val="InitialStyle"/>
          <w:rFonts w:cs="Times New Roman"/>
          <w:sz w:val="22"/>
          <w:szCs w:val="22"/>
        </w:rPr>
        <w:t>"</w:t>
      </w:r>
      <w:r w:rsidR="0020343E" w:rsidRPr="00B35512">
        <w:rPr>
          <w:rStyle w:val="InitialStyle"/>
          <w:rFonts w:cs="Times New Roman"/>
          <w:sz w:val="22"/>
          <w:szCs w:val="22"/>
        </w:rPr>
        <w:t>intrastate interexchange carrier</w:t>
      </w:r>
      <w:r w:rsidR="007D7C13">
        <w:rPr>
          <w:rStyle w:val="InitialStyle"/>
          <w:rFonts w:cs="Times New Roman"/>
          <w:sz w:val="22"/>
          <w:szCs w:val="22"/>
        </w:rPr>
        <w:t>"</w:t>
      </w:r>
      <w:r w:rsidR="0020343E" w:rsidRPr="00B35512">
        <w:rPr>
          <w:rStyle w:val="InitialStyle"/>
          <w:rFonts w:cs="Times New Roman"/>
          <w:sz w:val="22"/>
          <w:szCs w:val="22"/>
        </w:rPr>
        <w:t xml:space="preserve"> or </w:t>
      </w:r>
      <w:r w:rsidR="007D7C13">
        <w:rPr>
          <w:rStyle w:val="InitialStyle"/>
          <w:rFonts w:cs="Times New Roman"/>
          <w:sz w:val="22"/>
          <w:szCs w:val="22"/>
        </w:rPr>
        <w:t>"</w:t>
      </w:r>
      <w:r w:rsidR="0020343E" w:rsidRPr="00B35512">
        <w:rPr>
          <w:rStyle w:val="InitialStyle"/>
          <w:rFonts w:cs="Times New Roman"/>
          <w:sz w:val="22"/>
          <w:szCs w:val="22"/>
        </w:rPr>
        <w:t>IXC</w:t>
      </w:r>
      <w:r w:rsidR="007D7C13">
        <w:rPr>
          <w:rStyle w:val="InitialStyle"/>
          <w:rFonts w:cs="Times New Roman"/>
          <w:sz w:val="22"/>
          <w:szCs w:val="22"/>
        </w:rPr>
        <w:t>"</w:t>
      </w:r>
      <w:r w:rsidR="0020343E" w:rsidRPr="00B35512">
        <w:rPr>
          <w:rStyle w:val="InitialStyle"/>
          <w:rFonts w:cs="Times New Roman"/>
          <w:sz w:val="22"/>
          <w:szCs w:val="22"/>
        </w:rPr>
        <w:t xml:space="preserve"> is any person, association, corporation, or other entity that provides intrastate interexchange telecommunications services, including </w:t>
      </w:r>
      <w:r w:rsidR="006B7B15">
        <w:rPr>
          <w:rStyle w:val="InitialStyle"/>
          <w:rFonts w:cs="Times New Roman"/>
          <w:sz w:val="22"/>
          <w:szCs w:val="22"/>
        </w:rPr>
        <w:t xml:space="preserve">a </w:t>
      </w:r>
      <w:r w:rsidR="0020343E" w:rsidRPr="00B35512">
        <w:rPr>
          <w:rStyle w:val="InitialStyle"/>
          <w:rFonts w:cs="Times New Roman"/>
          <w:sz w:val="22"/>
          <w:szCs w:val="22"/>
        </w:rPr>
        <w:t>local exchange carrier</w:t>
      </w:r>
      <w:r w:rsidR="006B7B15">
        <w:rPr>
          <w:rStyle w:val="InitialStyle"/>
          <w:rFonts w:cs="Times New Roman"/>
          <w:sz w:val="22"/>
          <w:szCs w:val="22"/>
        </w:rPr>
        <w:t xml:space="preserve"> that provides interexchange service</w:t>
      </w:r>
      <w:r w:rsidR="0020343E" w:rsidRPr="00B35512">
        <w:rPr>
          <w:rStyle w:val="InitialStyle"/>
          <w:rFonts w:cs="Times New Roman"/>
          <w:sz w:val="22"/>
          <w:szCs w:val="22"/>
        </w:rPr>
        <w:t>.</w:t>
      </w:r>
    </w:p>
    <w:p w14:paraId="3A0166B9" w14:textId="2BE8184D" w:rsidR="0020343E"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M</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Intrastate Service</w:t>
      </w:r>
      <w:r w:rsidR="0020343E" w:rsidRPr="00B35512">
        <w:rPr>
          <w:rStyle w:val="InitialStyle"/>
          <w:rFonts w:cs="Times New Roman"/>
          <w:sz w:val="22"/>
          <w:szCs w:val="22"/>
        </w:rPr>
        <w:t>.</w:t>
      </w:r>
      <w:r w:rsidR="00973749">
        <w:rPr>
          <w:rStyle w:val="InitialStyle"/>
          <w:rFonts w:cs="Times New Roman"/>
          <w:sz w:val="22"/>
          <w:szCs w:val="22"/>
        </w:rPr>
        <w:t xml:space="preserve"> </w:t>
      </w:r>
      <w:r w:rsidR="0020343E" w:rsidRPr="00B35512">
        <w:rPr>
          <w:rStyle w:val="InitialStyle"/>
          <w:rFonts w:cs="Times New Roman"/>
          <w:sz w:val="22"/>
          <w:szCs w:val="22"/>
        </w:rPr>
        <w:t xml:space="preserve">An </w:t>
      </w:r>
      <w:r w:rsidR="007D7C13">
        <w:rPr>
          <w:rStyle w:val="InitialStyle"/>
          <w:rFonts w:cs="Times New Roman"/>
          <w:sz w:val="22"/>
          <w:szCs w:val="22"/>
        </w:rPr>
        <w:t>"</w:t>
      </w:r>
      <w:r w:rsidR="0020343E" w:rsidRPr="00B35512">
        <w:rPr>
          <w:rStyle w:val="InitialStyle"/>
          <w:rFonts w:cs="Times New Roman"/>
          <w:sz w:val="22"/>
          <w:szCs w:val="22"/>
        </w:rPr>
        <w:t>intrastate service</w:t>
      </w:r>
      <w:r w:rsidR="007D7C13">
        <w:rPr>
          <w:rStyle w:val="InitialStyle"/>
          <w:rFonts w:cs="Times New Roman"/>
          <w:sz w:val="22"/>
          <w:szCs w:val="22"/>
        </w:rPr>
        <w:t>"</w:t>
      </w:r>
      <w:r w:rsidR="0020343E" w:rsidRPr="00B35512">
        <w:rPr>
          <w:rStyle w:val="InitialStyle"/>
          <w:rFonts w:cs="Times New Roman"/>
          <w:sz w:val="22"/>
          <w:szCs w:val="22"/>
        </w:rPr>
        <w:t xml:space="preserve"> is the provision of a telecommunication</w:t>
      </w:r>
      <w:r w:rsidR="00437AEE" w:rsidRPr="00B35512">
        <w:rPr>
          <w:rStyle w:val="InitialStyle"/>
          <w:rFonts w:cs="Times New Roman"/>
          <w:sz w:val="22"/>
          <w:szCs w:val="22"/>
        </w:rPr>
        <w:t>s service</w:t>
      </w:r>
      <w:r w:rsidR="0020343E" w:rsidRPr="00B35512">
        <w:rPr>
          <w:rStyle w:val="InitialStyle"/>
          <w:rFonts w:cs="Times New Roman"/>
          <w:sz w:val="22"/>
          <w:szCs w:val="22"/>
        </w:rPr>
        <w:t xml:space="preserve"> that is functionally intrastate, with points of origination and termination within </w:t>
      </w:r>
      <w:smartTag w:uri="urn:schemas-microsoft-com:office:smarttags" w:element="State">
        <w:smartTag w:uri="urn:schemas-microsoft-com:office:smarttags" w:element="place">
          <w:r w:rsidR="0020343E" w:rsidRPr="00B35512">
            <w:rPr>
              <w:rStyle w:val="InitialStyle"/>
              <w:rFonts w:cs="Times New Roman"/>
              <w:sz w:val="22"/>
              <w:szCs w:val="22"/>
            </w:rPr>
            <w:t>Maine</w:t>
          </w:r>
        </w:smartTag>
      </w:smartTag>
      <w:r w:rsidR="0020343E" w:rsidRPr="00B35512">
        <w:rPr>
          <w:rStyle w:val="InitialStyle"/>
          <w:rFonts w:cs="Times New Roman"/>
          <w:sz w:val="22"/>
          <w:szCs w:val="22"/>
        </w:rPr>
        <w:t>, regardless of the actual routing of the communication. In the case of mobile telecommunications and paging services, the points of origination and termination of the communication shall be assumed to be the antenna locations at which the carrier acquires and passes on the end user</w:t>
      </w:r>
      <w:r w:rsidR="007D7C13">
        <w:rPr>
          <w:rStyle w:val="InitialStyle"/>
          <w:rFonts w:cs="Times New Roman"/>
          <w:sz w:val="22"/>
          <w:szCs w:val="22"/>
        </w:rPr>
        <w:t>'</w:t>
      </w:r>
      <w:r w:rsidR="0020343E" w:rsidRPr="00B35512">
        <w:rPr>
          <w:rStyle w:val="InitialStyle"/>
          <w:rFonts w:cs="Times New Roman"/>
          <w:sz w:val="22"/>
          <w:szCs w:val="22"/>
        </w:rPr>
        <w:t>s signal, unless the actual location of the end user can be determined.</w:t>
      </w:r>
    </w:p>
    <w:p w14:paraId="02E95FF9" w14:textId="493F48FE" w:rsidR="00052E1C" w:rsidRPr="00052E1C" w:rsidRDefault="00C17C08" w:rsidP="001F0033">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N</w:t>
      </w:r>
      <w:r w:rsidR="00052E1C">
        <w:rPr>
          <w:rStyle w:val="InitialStyle"/>
          <w:rFonts w:cs="Times New Roman"/>
          <w:sz w:val="22"/>
          <w:szCs w:val="22"/>
        </w:rPr>
        <w:t>.</w:t>
      </w:r>
      <w:r w:rsidR="00052E1C">
        <w:rPr>
          <w:rStyle w:val="InitialStyle"/>
          <w:rFonts w:cs="Times New Roman"/>
          <w:sz w:val="22"/>
          <w:szCs w:val="22"/>
        </w:rPr>
        <w:tab/>
      </w:r>
      <w:r w:rsidR="00052E1C">
        <w:rPr>
          <w:rStyle w:val="InitialStyle"/>
          <w:rFonts w:cs="Times New Roman"/>
          <w:b/>
          <w:sz w:val="22"/>
          <w:szCs w:val="22"/>
        </w:rPr>
        <w:t>Line</w:t>
      </w:r>
      <w:r w:rsidR="00052E1C">
        <w:rPr>
          <w:rStyle w:val="InitialStyle"/>
          <w:rFonts w:cs="Times New Roman"/>
          <w:sz w:val="22"/>
          <w:szCs w:val="22"/>
        </w:rPr>
        <w:t xml:space="preserve">. </w:t>
      </w:r>
      <w:r w:rsidR="00052E1C" w:rsidRPr="00052E1C">
        <w:rPr>
          <w:rStyle w:val="InitialStyle"/>
          <w:rFonts w:cs="Times New Roman"/>
          <w:sz w:val="22"/>
          <w:szCs w:val="22"/>
        </w:rPr>
        <w:t>A "line" is any</w:t>
      </w:r>
      <w:r w:rsidR="00802235">
        <w:rPr>
          <w:rStyle w:val="InitialStyle"/>
          <w:rFonts w:cs="Times New Roman"/>
          <w:sz w:val="22"/>
          <w:szCs w:val="22"/>
        </w:rPr>
        <w:t xml:space="preserve"> wired or wireless connection</w:t>
      </w:r>
      <w:r w:rsidR="00052E1C" w:rsidRPr="00052E1C">
        <w:rPr>
          <w:rStyle w:val="InitialStyle"/>
          <w:rFonts w:cs="Times New Roman"/>
          <w:sz w:val="22"/>
          <w:szCs w:val="22"/>
        </w:rPr>
        <w:t xml:space="preserve"> capable of real-time concurrent inbound or outbound voice communication calls that </w:t>
      </w:r>
      <w:r w:rsidR="00E03ADA">
        <w:rPr>
          <w:rStyle w:val="InitialStyle"/>
          <w:rFonts w:cs="Times New Roman"/>
          <w:sz w:val="22"/>
          <w:szCs w:val="22"/>
        </w:rPr>
        <w:t xml:space="preserve">are </w:t>
      </w:r>
      <w:r w:rsidR="00052E1C" w:rsidRPr="00052E1C">
        <w:rPr>
          <w:rStyle w:val="InitialStyle"/>
          <w:rFonts w:cs="Times New Roman"/>
          <w:sz w:val="22"/>
          <w:szCs w:val="22"/>
        </w:rPr>
        <w:t xml:space="preserve">made </w:t>
      </w:r>
      <w:r w:rsidR="00E03ADA">
        <w:rPr>
          <w:rStyle w:val="InitialStyle"/>
          <w:rFonts w:cs="Times New Roman"/>
          <w:sz w:val="22"/>
          <w:szCs w:val="22"/>
        </w:rPr>
        <w:t xml:space="preserve">to </w:t>
      </w:r>
      <w:r w:rsidR="00052E1C" w:rsidRPr="00052E1C">
        <w:rPr>
          <w:rStyle w:val="InitialStyle"/>
          <w:rFonts w:cs="Times New Roman"/>
          <w:sz w:val="22"/>
          <w:szCs w:val="22"/>
        </w:rPr>
        <w:t>or received from the public switched telephone network.</w:t>
      </w:r>
      <w:r w:rsidR="002154C3">
        <w:rPr>
          <w:rStyle w:val="InitialStyle"/>
          <w:rFonts w:cs="Times New Roman"/>
          <w:sz w:val="22"/>
          <w:szCs w:val="22"/>
        </w:rPr>
        <w:t xml:space="preserve"> </w:t>
      </w:r>
      <w:r w:rsidR="009721C6" w:rsidRPr="009721C6">
        <w:rPr>
          <w:rStyle w:val="InitialStyle"/>
          <w:rFonts w:cs="Times New Roman"/>
          <w:sz w:val="22"/>
          <w:szCs w:val="22"/>
        </w:rPr>
        <w:t>For the purposes of this Chapter, private branch exchange (PBX) lines and Centrex lines are considered to be lines</w:t>
      </w:r>
      <w:r w:rsidR="009721C6">
        <w:rPr>
          <w:rStyle w:val="InitialStyle"/>
          <w:rFonts w:cs="Times New Roman"/>
          <w:sz w:val="22"/>
          <w:szCs w:val="22"/>
        </w:rPr>
        <w:t xml:space="preserve">. </w:t>
      </w:r>
      <w:r w:rsidR="001F0033">
        <w:rPr>
          <w:rStyle w:val="InitialStyle"/>
          <w:rFonts w:cs="Times New Roman"/>
          <w:sz w:val="22"/>
          <w:szCs w:val="22"/>
        </w:rPr>
        <w:t>F</w:t>
      </w:r>
      <w:r w:rsidR="001F0033" w:rsidRPr="001F0033">
        <w:rPr>
          <w:rStyle w:val="InitialStyle"/>
          <w:rFonts w:cs="Times New Roman"/>
          <w:sz w:val="22"/>
          <w:szCs w:val="22"/>
        </w:rPr>
        <w:t>or the purposes of this Chapter, the number of lines a service</w:t>
      </w:r>
      <w:r w:rsidR="001F0033">
        <w:rPr>
          <w:rStyle w:val="InitialStyle"/>
          <w:rFonts w:cs="Times New Roman"/>
          <w:sz w:val="22"/>
          <w:szCs w:val="22"/>
        </w:rPr>
        <w:t xml:space="preserve"> </w:t>
      </w:r>
      <w:r w:rsidR="001F0033" w:rsidRPr="001F0033">
        <w:rPr>
          <w:rStyle w:val="InitialStyle"/>
          <w:rFonts w:cs="Times New Roman"/>
          <w:sz w:val="22"/>
          <w:szCs w:val="22"/>
        </w:rPr>
        <w:t>provider provides to a subscriber shall be deemed to equal the</w:t>
      </w:r>
      <w:r w:rsidR="001F0033">
        <w:rPr>
          <w:rStyle w:val="InitialStyle"/>
          <w:rFonts w:cs="Times New Roman"/>
          <w:sz w:val="22"/>
          <w:szCs w:val="22"/>
        </w:rPr>
        <w:t xml:space="preserve"> </w:t>
      </w:r>
      <w:r w:rsidR="001F0033" w:rsidRPr="001F0033">
        <w:rPr>
          <w:rStyle w:val="InitialStyle"/>
          <w:rFonts w:cs="Times New Roman"/>
          <w:sz w:val="22"/>
          <w:szCs w:val="22"/>
        </w:rPr>
        <w:t>number of inbound or outbound calls the subscriber can maintain at</w:t>
      </w:r>
      <w:r w:rsidR="001F0033">
        <w:rPr>
          <w:rStyle w:val="InitialStyle"/>
          <w:rFonts w:cs="Times New Roman"/>
          <w:sz w:val="22"/>
          <w:szCs w:val="22"/>
        </w:rPr>
        <w:t xml:space="preserve"> </w:t>
      </w:r>
      <w:r w:rsidR="001F0033" w:rsidRPr="001F0033">
        <w:rPr>
          <w:rStyle w:val="InitialStyle"/>
          <w:rFonts w:cs="Times New Roman"/>
          <w:sz w:val="22"/>
          <w:szCs w:val="22"/>
        </w:rPr>
        <w:t>the same time using the service provider’s service.</w:t>
      </w:r>
    </w:p>
    <w:p w14:paraId="62CE925C" w14:textId="0954F6EA" w:rsidR="0020343E" w:rsidRPr="00B35512"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O</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Local Exchange Carrier (LEC)</w:t>
      </w:r>
      <w:r w:rsidR="0020343E" w:rsidRPr="00B35512">
        <w:rPr>
          <w:rStyle w:val="InitialStyle"/>
          <w:rFonts w:cs="Times New Roman"/>
          <w:sz w:val="22"/>
          <w:szCs w:val="22"/>
        </w:rPr>
        <w:t>.</w:t>
      </w:r>
      <w:r w:rsidR="00973749">
        <w:rPr>
          <w:rStyle w:val="InitialStyle"/>
          <w:rFonts w:cs="Times New Roman"/>
          <w:sz w:val="22"/>
          <w:szCs w:val="22"/>
        </w:rPr>
        <w:t xml:space="preserve"> </w:t>
      </w:r>
      <w:r w:rsidR="0020343E" w:rsidRPr="00B35512">
        <w:rPr>
          <w:rStyle w:val="InitialStyle"/>
          <w:rFonts w:cs="Times New Roman"/>
          <w:sz w:val="22"/>
          <w:szCs w:val="22"/>
        </w:rPr>
        <w:t xml:space="preserve">A </w:t>
      </w:r>
      <w:r w:rsidR="007D7C13">
        <w:rPr>
          <w:rStyle w:val="InitialStyle"/>
          <w:rFonts w:cs="Times New Roman"/>
          <w:sz w:val="22"/>
          <w:szCs w:val="22"/>
        </w:rPr>
        <w:t>"</w:t>
      </w:r>
      <w:r w:rsidR="0020343E" w:rsidRPr="00B35512">
        <w:rPr>
          <w:rStyle w:val="InitialStyle"/>
          <w:rFonts w:cs="Times New Roman"/>
          <w:sz w:val="22"/>
          <w:szCs w:val="22"/>
        </w:rPr>
        <w:t>local exchange carrier</w:t>
      </w:r>
      <w:r w:rsidR="007D7C13">
        <w:rPr>
          <w:rStyle w:val="InitialStyle"/>
          <w:rFonts w:cs="Times New Roman"/>
          <w:sz w:val="22"/>
          <w:szCs w:val="22"/>
        </w:rPr>
        <w:t>"</w:t>
      </w:r>
      <w:r w:rsidR="0020343E" w:rsidRPr="00B35512">
        <w:rPr>
          <w:rStyle w:val="InitialStyle"/>
          <w:rFonts w:cs="Times New Roman"/>
          <w:sz w:val="22"/>
          <w:szCs w:val="22"/>
        </w:rPr>
        <w:t xml:space="preserve"> or </w:t>
      </w:r>
      <w:r w:rsidR="007D7C13">
        <w:rPr>
          <w:rStyle w:val="InitialStyle"/>
          <w:rFonts w:cs="Times New Roman"/>
          <w:sz w:val="22"/>
          <w:szCs w:val="22"/>
        </w:rPr>
        <w:t>"</w:t>
      </w:r>
      <w:r w:rsidR="0020343E" w:rsidRPr="00B35512">
        <w:rPr>
          <w:rStyle w:val="InitialStyle"/>
          <w:rFonts w:cs="Times New Roman"/>
          <w:sz w:val="22"/>
          <w:szCs w:val="22"/>
        </w:rPr>
        <w:t>LEC</w:t>
      </w:r>
      <w:r w:rsidR="007D7C13">
        <w:rPr>
          <w:rStyle w:val="InitialStyle"/>
          <w:rFonts w:cs="Times New Roman"/>
          <w:sz w:val="22"/>
          <w:szCs w:val="22"/>
        </w:rPr>
        <w:t>"</w:t>
      </w:r>
      <w:r w:rsidR="0020343E" w:rsidRPr="00B35512">
        <w:rPr>
          <w:rStyle w:val="InitialStyle"/>
          <w:rFonts w:cs="Times New Roman"/>
          <w:sz w:val="22"/>
          <w:szCs w:val="22"/>
        </w:rPr>
        <w:t xml:space="preserve"> </w:t>
      </w:r>
      <w:r w:rsidR="00607775">
        <w:rPr>
          <w:rStyle w:val="InitialStyle"/>
          <w:rFonts w:cs="Times New Roman"/>
          <w:sz w:val="22"/>
          <w:szCs w:val="22"/>
        </w:rPr>
        <w:t xml:space="preserve">means any person that is engaged in the </w:t>
      </w:r>
      <w:r w:rsidR="003B5398">
        <w:rPr>
          <w:rStyle w:val="InitialStyle"/>
          <w:rFonts w:cs="Times New Roman"/>
          <w:sz w:val="22"/>
          <w:szCs w:val="22"/>
        </w:rPr>
        <w:t xml:space="preserve">provision </w:t>
      </w:r>
      <w:r w:rsidR="00607775">
        <w:rPr>
          <w:rStyle w:val="InitialStyle"/>
          <w:rFonts w:cs="Times New Roman"/>
          <w:sz w:val="22"/>
          <w:szCs w:val="22"/>
        </w:rPr>
        <w:t>of</w:t>
      </w:r>
      <w:r w:rsidR="0020343E" w:rsidRPr="00B35512">
        <w:rPr>
          <w:rStyle w:val="InitialStyle"/>
          <w:rFonts w:cs="Times New Roman"/>
          <w:sz w:val="22"/>
          <w:szCs w:val="22"/>
        </w:rPr>
        <w:t xml:space="preserve"> telephone exchange service or </w:t>
      </w:r>
      <w:r w:rsidR="00607775">
        <w:rPr>
          <w:rStyle w:val="InitialStyle"/>
          <w:rFonts w:cs="Times New Roman"/>
          <w:sz w:val="22"/>
          <w:szCs w:val="22"/>
        </w:rPr>
        <w:t>exchange access.</w:t>
      </w:r>
      <w:r w:rsidR="002154C3">
        <w:rPr>
          <w:rStyle w:val="InitialStyle"/>
          <w:rFonts w:cs="Times New Roman"/>
          <w:sz w:val="22"/>
          <w:szCs w:val="22"/>
        </w:rPr>
        <w:t xml:space="preserve"> </w:t>
      </w:r>
      <w:r w:rsidR="007D7C13">
        <w:rPr>
          <w:rStyle w:val="InitialStyle"/>
          <w:rFonts w:cs="Times New Roman"/>
          <w:sz w:val="22"/>
          <w:szCs w:val="22"/>
        </w:rPr>
        <w:t>"</w:t>
      </w:r>
      <w:r w:rsidR="00A11611">
        <w:rPr>
          <w:rStyle w:val="InitialStyle"/>
          <w:rFonts w:cs="Times New Roman"/>
          <w:sz w:val="22"/>
          <w:szCs w:val="22"/>
        </w:rPr>
        <w:t>L</w:t>
      </w:r>
      <w:r w:rsidR="00607775">
        <w:rPr>
          <w:rStyle w:val="InitialStyle"/>
          <w:rFonts w:cs="Times New Roman"/>
          <w:sz w:val="22"/>
          <w:szCs w:val="22"/>
        </w:rPr>
        <w:t>ocal exchange carrier</w:t>
      </w:r>
      <w:r w:rsidR="007D7C13">
        <w:rPr>
          <w:rStyle w:val="InitialStyle"/>
          <w:rFonts w:cs="Times New Roman"/>
          <w:sz w:val="22"/>
          <w:szCs w:val="22"/>
        </w:rPr>
        <w:t>"</w:t>
      </w:r>
      <w:r w:rsidR="00607775">
        <w:rPr>
          <w:rStyle w:val="InitialStyle"/>
          <w:rFonts w:cs="Times New Roman"/>
          <w:sz w:val="22"/>
          <w:szCs w:val="22"/>
        </w:rPr>
        <w:t xml:space="preserve"> does not include a person insofar as that person is engaged in the provision of a commercial mobile service under 47 United States Code, Section 332(c), unless the commission by rule determines that the Federal Communications Commission includes such service in the definition of the term.</w:t>
      </w:r>
      <w:r w:rsidR="002154C3">
        <w:rPr>
          <w:rStyle w:val="InitialStyle"/>
          <w:rFonts w:cs="Times New Roman"/>
          <w:sz w:val="22"/>
          <w:szCs w:val="22"/>
        </w:rPr>
        <w:t xml:space="preserve"> </w:t>
      </w:r>
      <w:r w:rsidR="007D7C13">
        <w:rPr>
          <w:rStyle w:val="InitialStyle"/>
          <w:rFonts w:cs="Times New Roman"/>
          <w:sz w:val="22"/>
          <w:szCs w:val="22"/>
        </w:rPr>
        <w:t>"</w:t>
      </w:r>
      <w:r w:rsidR="00607775">
        <w:rPr>
          <w:rStyle w:val="InitialStyle"/>
          <w:rFonts w:cs="Times New Roman"/>
          <w:sz w:val="22"/>
          <w:szCs w:val="22"/>
        </w:rPr>
        <w:t>Local exchange carrier</w:t>
      </w:r>
      <w:r w:rsidR="007D7C13">
        <w:rPr>
          <w:rStyle w:val="InitialStyle"/>
          <w:rFonts w:cs="Times New Roman"/>
          <w:sz w:val="22"/>
          <w:szCs w:val="22"/>
        </w:rPr>
        <w:t>"</w:t>
      </w:r>
      <w:r w:rsidR="00607775">
        <w:rPr>
          <w:rStyle w:val="InitialStyle"/>
          <w:rFonts w:cs="Times New Roman"/>
          <w:sz w:val="22"/>
          <w:szCs w:val="22"/>
        </w:rPr>
        <w:t xml:space="preserve"> does not include a person insofar as that person is engaged in the provision of interconnected voice over Internet protocol service unless the person is providing provider of last resort service.</w:t>
      </w:r>
      <w:r w:rsidR="002154C3">
        <w:rPr>
          <w:rStyle w:val="InitialStyle"/>
          <w:rFonts w:cs="Times New Roman"/>
          <w:sz w:val="22"/>
          <w:szCs w:val="22"/>
        </w:rPr>
        <w:t xml:space="preserve"> </w:t>
      </w:r>
      <w:r w:rsidR="007D7C13">
        <w:rPr>
          <w:rStyle w:val="InitialStyle"/>
          <w:rFonts w:cs="Times New Roman"/>
          <w:sz w:val="22"/>
          <w:szCs w:val="22"/>
        </w:rPr>
        <w:t>"</w:t>
      </w:r>
      <w:r w:rsidR="00607775">
        <w:rPr>
          <w:rStyle w:val="InitialStyle"/>
          <w:rFonts w:cs="Times New Roman"/>
          <w:sz w:val="22"/>
          <w:szCs w:val="22"/>
        </w:rPr>
        <w:t>Local exchange carrier</w:t>
      </w:r>
      <w:r w:rsidR="007D7C13">
        <w:rPr>
          <w:rStyle w:val="InitialStyle"/>
          <w:rFonts w:cs="Times New Roman"/>
          <w:sz w:val="22"/>
          <w:szCs w:val="22"/>
        </w:rPr>
        <w:t>"</w:t>
      </w:r>
      <w:r w:rsidR="00607775">
        <w:rPr>
          <w:rStyle w:val="InitialStyle"/>
          <w:rFonts w:cs="Times New Roman"/>
          <w:sz w:val="22"/>
          <w:szCs w:val="22"/>
        </w:rPr>
        <w:t xml:space="preserve"> does include a person insofar as the person is a dark fiber provider. </w:t>
      </w:r>
    </w:p>
    <w:p w14:paraId="6D01C8B9" w14:textId="5D0E1080" w:rsidR="0020343E" w:rsidRPr="00B35512" w:rsidRDefault="00C17C08" w:rsidP="001B5E7C">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P</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 xml:space="preserve">Mobile Telecommunications </w:t>
      </w:r>
      <w:r w:rsidR="00860E32" w:rsidRPr="00921053">
        <w:rPr>
          <w:rStyle w:val="InitialStyle"/>
          <w:rFonts w:cs="Times New Roman"/>
          <w:b/>
          <w:sz w:val="22"/>
          <w:szCs w:val="22"/>
        </w:rPr>
        <w:t>Services</w:t>
      </w:r>
      <w:r w:rsidR="00860E32">
        <w:rPr>
          <w:rStyle w:val="InitialStyle"/>
          <w:rFonts w:cs="Times New Roman"/>
          <w:sz w:val="22"/>
          <w:szCs w:val="22"/>
        </w:rPr>
        <w:t>.</w:t>
      </w:r>
      <w:r w:rsidR="002154C3">
        <w:rPr>
          <w:rStyle w:val="InitialStyle"/>
          <w:rFonts w:cs="Times New Roman"/>
          <w:sz w:val="22"/>
          <w:szCs w:val="22"/>
        </w:rPr>
        <w:t xml:space="preserve"> </w:t>
      </w:r>
      <w:r w:rsidR="007D7C13">
        <w:rPr>
          <w:rStyle w:val="InitialStyle"/>
          <w:rFonts w:cs="Times New Roman"/>
          <w:sz w:val="22"/>
          <w:szCs w:val="22"/>
        </w:rPr>
        <w:t>"</w:t>
      </w:r>
      <w:r w:rsidR="00860E32">
        <w:rPr>
          <w:rStyle w:val="InitialStyle"/>
          <w:rFonts w:cs="Times New Roman"/>
          <w:sz w:val="22"/>
          <w:szCs w:val="22"/>
        </w:rPr>
        <w:t>M</w:t>
      </w:r>
      <w:r w:rsidR="0020343E" w:rsidRPr="00B35512">
        <w:rPr>
          <w:rStyle w:val="InitialStyle"/>
          <w:rFonts w:cs="Times New Roman"/>
          <w:sz w:val="22"/>
          <w:szCs w:val="22"/>
        </w:rPr>
        <w:t xml:space="preserve">obile telecommunications </w:t>
      </w:r>
      <w:r w:rsidR="003B5398">
        <w:rPr>
          <w:rStyle w:val="InitialStyle"/>
          <w:rFonts w:cs="Times New Roman"/>
          <w:sz w:val="22"/>
          <w:szCs w:val="22"/>
        </w:rPr>
        <w:t>S</w:t>
      </w:r>
      <w:r w:rsidR="00860E32">
        <w:rPr>
          <w:rStyle w:val="InitialStyle"/>
          <w:rFonts w:cs="Times New Roman"/>
          <w:sz w:val="22"/>
          <w:szCs w:val="22"/>
        </w:rPr>
        <w:t>ervices</w:t>
      </w:r>
      <w:r w:rsidR="007D7C13">
        <w:rPr>
          <w:rStyle w:val="InitialStyle"/>
          <w:rFonts w:cs="Times New Roman"/>
          <w:sz w:val="22"/>
          <w:szCs w:val="22"/>
        </w:rPr>
        <w:t>"</w:t>
      </w:r>
      <w:r w:rsidR="0020343E" w:rsidRPr="00B35512">
        <w:rPr>
          <w:rStyle w:val="InitialStyle"/>
          <w:rFonts w:cs="Times New Roman"/>
          <w:sz w:val="22"/>
          <w:szCs w:val="22"/>
        </w:rPr>
        <w:t xml:space="preserve"> </w:t>
      </w:r>
      <w:r w:rsidR="00860E32">
        <w:rPr>
          <w:rStyle w:val="InitialStyle"/>
          <w:rFonts w:cs="Times New Roman"/>
          <w:sz w:val="22"/>
          <w:szCs w:val="22"/>
        </w:rPr>
        <w:t xml:space="preserve">means telecommunications services licensed by the Federal Communications Commission for mobile use. </w:t>
      </w:r>
    </w:p>
    <w:p w14:paraId="787E5917" w14:textId="08FFED72" w:rsidR="00973749"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Style w:val="InitialStyle"/>
          <w:rFonts w:cs="Times New Roman"/>
          <w:sz w:val="22"/>
          <w:szCs w:val="22"/>
        </w:rPr>
        <w:t>Q</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Nomadic Interconnected</w:t>
      </w:r>
      <w:r w:rsidR="005B199F" w:rsidRPr="00973749">
        <w:rPr>
          <w:rFonts w:ascii="Times New Roman" w:hAnsi="Times New Roman" w:cs="Times New Roman"/>
          <w:b/>
          <w:bCs/>
          <w:sz w:val="22"/>
          <w:szCs w:val="22"/>
        </w:rPr>
        <w:t xml:space="preserve"> Voice o</w:t>
      </w:r>
      <w:r w:rsidR="0020343E" w:rsidRPr="00973749">
        <w:rPr>
          <w:rFonts w:ascii="Times New Roman" w:hAnsi="Times New Roman" w:cs="Times New Roman"/>
          <w:b/>
          <w:bCs/>
          <w:sz w:val="22"/>
          <w:szCs w:val="22"/>
        </w:rPr>
        <w:t>ver Internet Protocol Service</w:t>
      </w:r>
      <w:r w:rsidR="0020343E" w:rsidRPr="00B35512">
        <w:rPr>
          <w:rFonts w:ascii="Times New Roman" w:hAnsi="Times New Roman" w:cs="Times New Roman"/>
          <w:bCs/>
          <w:sz w:val="22"/>
          <w:szCs w:val="22"/>
        </w:rPr>
        <w:t>.</w:t>
      </w:r>
      <w:r w:rsidR="00973749">
        <w:rPr>
          <w:rFonts w:ascii="Times New Roman" w:hAnsi="Times New Roman" w:cs="Times New Roman"/>
          <w:bCs/>
          <w:sz w:val="22"/>
          <w:szCs w:val="22"/>
        </w:rPr>
        <w:t xml:space="preserve"> </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Nomadic </w:t>
      </w:r>
      <w:r w:rsidR="00B244C9" w:rsidRPr="00B35512">
        <w:rPr>
          <w:rFonts w:ascii="Times New Roman" w:hAnsi="Times New Roman" w:cs="Times New Roman"/>
          <w:sz w:val="22"/>
          <w:szCs w:val="22"/>
        </w:rPr>
        <w:t>Interconnected Voice over internet Protocol Service</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 or </w:t>
      </w:r>
      <w:r w:rsidR="007D7C13">
        <w:rPr>
          <w:rFonts w:ascii="Times New Roman" w:hAnsi="Times New Roman" w:cs="Times New Roman"/>
          <w:sz w:val="22"/>
          <w:szCs w:val="22"/>
        </w:rPr>
        <w:t>"</w:t>
      </w:r>
      <w:r w:rsidR="0020343E" w:rsidRPr="00B35512">
        <w:rPr>
          <w:rFonts w:ascii="Times New Roman" w:hAnsi="Times New Roman" w:cs="Times New Roman"/>
          <w:sz w:val="22"/>
          <w:szCs w:val="22"/>
        </w:rPr>
        <w:t>Nomadic interconnected VoIP service</w:t>
      </w:r>
      <w:r w:rsidR="007D7C13">
        <w:rPr>
          <w:rFonts w:ascii="Times New Roman" w:hAnsi="Times New Roman" w:cs="Times New Roman"/>
          <w:sz w:val="22"/>
          <w:szCs w:val="22"/>
        </w:rPr>
        <w:t>"</w:t>
      </w:r>
      <w:r w:rsidR="0020343E" w:rsidRPr="00B35512">
        <w:rPr>
          <w:rFonts w:ascii="Times New Roman" w:hAnsi="Times New Roman" w:cs="Times New Roman"/>
          <w:sz w:val="22"/>
          <w:szCs w:val="22"/>
        </w:rPr>
        <w:t xml:space="preserve"> </w:t>
      </w:r>
      <w:r w:rsidR="003E1002" w:rsidRPr="00B35512">
        <w:rPr>
          <w:rFonts w:ascii="Times New Roman" w:hAnsi="Times New Roman" w:cs="Times New Roman"/>
          <w:sz w:val="22"/>
          <w:szCs w:val="22"/>
        </w:rPr>
        <w:t>i</w:t>
      </w:r>
      <w:r w:rsidR="0020343E" w:rsidRPr="00B35512">
        <w:rPr>
          <w:rFonts w:ascii="Times New Roman" w:hAnsi="Times New Roman" w:cs="Times New Roman"/>
          <w:sz w:val="22"/>
          <w:szCs w:val="22"/>
        </w:rPr>
        <w:t>s an interconnected VoIP service that permits users to make and receive calls</w:t>
      </w:r>
      <w:r w:rsidR="0020343E" w:rsidRPr="00B35512">
        <w:rPr>
          <w:rFonts w:ascii="Times New Roman" w:hAnsi="Times New Roman" w:cs="Times New Roman"/>
          <w:sz w:val="22"/>
          <w:szCs w:val="22"/>
          <w:lang w:val="en"/>
        </w:rPr>
        <w:t xml:space="preserve"> from any location where the user can obtain access to a broadband connection that will permit connection to the interconnected VoIP service provider.</w:t>
      </w:r>
    </w:p>
    <w:p w14:paraId="20DC1C5B" w14:textId="5D44F1D9" w:rsidR="00B2305B"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Fonts w:ascii="Times New Roman" w:hAnsi="Times New Roman" w:cs="Times New Roman"/>
          <w:sz w:val="22"/>
          <w:szCs w:val="22"/>
          <w:lang w:val="en"/>
        </w:rPr>
        <w:t>R</w:t>
      </w:r>
      <w:r w:rsidR="00B2305B">
        <w:rPr>
          <w:rFonts w:ascii="Times New Roman" w:hAnsi="Times New Roman" w:cs="Times New Roman"/>
          <w:sz w:val="22"/>
          <w:szCs w:val="22"/>
          <w:lang w:val="en"/>
        </w:rPr>
        <w:t>.</w:t>
      </w:r>
      <w:r w:rsidR="003B5398">
        <w:rPr>
          <w:rFonts w:ascii="Times New Roman" w:hAnsi="Times New Roman" w:cs="Times New Roman"/>
          <w:sz w:val="22"/>
          <w:szCs w:val="22"/>
          <w:lang w:val="en"/>
        </w:rPr>
        <w:tab/>
      </w:r>
      <w:r w:rsidR="00B2305B" w:rsidRPr="00EA6232">
        <w:rPr>
          <w:rFonts w:ascii="Times New Roman" w:hAnsi="Times New Roman" w:cs="Times New Roman"/>
          <w:b/>
          <w:sz w:val="22"/>
          <w:szCs w:val="22"/>
          <w:lang w:val="en"/>
        </w:rPr>
        <w:t>Place of Primary Use</w:t>
      </w:r>
      <w:r w:rsidR="00B2305B">
        <w:rPr>
          <w:rFonts w:ascii="Times New Roman" w:hAnsi="Times New Roman" w:cs="Times New Roman"/>
          <w:sz w:val="22"/>
          <w:szCs w:val="22"/>
          <w:lang w:val="en"/>
        </w:rPr>
        <w:t xml:space="preserve">. </w:t>
      </w:r>
      <w:r w:rsidR="007D7C13">
        <w:rPr>
          <w:rFonts w:ascii="Times New Roman" w:hAnsi="Times New Roman" w:cs="Times New Roman"/>
          <w:sz w:val="22"/>
          <w:szCs w:val="22"/>
          <w:lang w:val="en"/>
        </w:rPr>
        <w:t>"</w:t>
      </w:r>
      <w:r w:rsidR="00B2305B">
        <w:rPr>
          <w:rFonts w:ascii="Times New Roman" w:hAnsi="Times New Roman" w:cs="Times New Roman"/>
          <w:sz w:val="22"/>
          <w:szCs w:val="22"/>
          <w:lang w:val="en"/>
        </w:rPr>
        <w:t>Place of Primary Use</w:t>
      </w:r>
      <w:r w:rsidR="007D7C13">
        <w:rPr>
          <w:rFonts w:ascii="Times New Roman" w:hAnsi="Times New Roman" w:cs="Times New Roman"/>
          <w:sz w:val="22"/>
          <w:szCs w:val="22"/>
          <w:lang w:val="en"/>
        </w:rPr>
        <w:t>"</w:t>
      </w:r>
      <w:r w:rsidR="00B2305B">
        <w:rPr>
          <w:rFonts w:ascii="Times New Roman" w:hAnsi="Times New Roman" w:cs="Times New Roman"/>
          <w:sz w:val="22"/>
          <w:szCs w:val="22"/>
          <w:lang w:val="en"/>
        </w:rPr>
        <w:t xml:space="preserve"> means the street address representative of where the customer</w:t>
      </w:r>
      <w:r w:rsidR="007D7C13">
        <w:rPr>
          <w:rFonts w:ascii="Times New Roman" w:hAnsi="Times New Roman" w:cs="Times New Roman"/>
          <w:sz w:val="22"/>
          <w:szCs w:val="22"/>
          <w:lang w:val="en"/>
        </w:rPr>
        <w:t>'</w:t>
      </w:r>
      <w:r w:rsidR="00B2305B">
        <w:rPr>
          <w:rFonts w:ascii="Times New Roman" w:hAnsi="Times New Roman" w:cs="Times New Roman"/>
          <w:sz w:val="22"/>
          <w:szCs w:val="22"/>
          <w:lang w:val="en"/>
        </w:rPr>
        <w:t>s use of the mobile telecommunications service</w:t>
      </w:r>
      <w:r w:rsidR="00E44185">
        <w:rPr>
          <w:rFonts w:ascii="Times New Roman" w:hAnsi="Times New Roman" w:cs="Times New Roman"/>
          <w:sz w:val="22"/>
          <w:szCs w:val="22"/>
          <w:lang w:val="en"/>
        </w:rPr>
        <w:t>s</w:t>
      </w:r>
      <w:r w:rsidR="00B2305B">
        <w:rPr>
          <w:rFonts w:ascii="Times New Roman" w:hAnsi="Times New Roman" w:cs="Times New Roman"/>
          <w:sz w:val="22"/>
          <w:szCs w:val="22"/>
          <w:lang w:val="en"/>
        </w:rPr>
        <w:t xml:space="preserve"> primarily occurs, which must be:</w:t>
      </w:r>
      <w:r w:rsidR="003B5398">
        <w:rPr>
          <w:rFonts w:ascii="Times New Roman" w:hAnsi="Times New Roman" w:cs="Times New Roman"/>
          <w:sz w:val="22"/>
          <w:szCs w:val="22"/>
          <w:lang w:val="en"/>
        </w:rPr>
        <w:t xml:space="preserve"> </w:t>
      </w:r>
      <w:r w:rsidR="00B2305B">
        <w:rPr>
          <w:rFonts w:ascii="Times New Roman" w:hAnsi="Times New Roman" w:cs="Times New Roman"/>
          <w:sz w:val="22"/>
          <w:szCs w:val="22"/>
          <w:lang w:val="en"/>
        </w:rPr>
        <w:t>(</w:t>
      </w:r>
      <w:r w:rsidR="003B5398">
        <w:rPr>
          <w:rFonts w:ascii="Times New Roman" w:hAnsi="Times New Roman" w:cs="Times New Roman"/>
          <w:sz w:val="22"/>
          <w:szCs w:val="22"/>
          <w:lang w:val="en"/>
        </w:rPr>
        <w:t>a</w:t>
      </w:r>
      <w:r w:rsidR="00B2305B">
        <w:rPr>
          <w:rFonts w:ascii="Times New Roman" w:hAnsi="Times New Roman" w:cs="Times New Roman"/>
          <w:sz w:val="22"/>
          <w:szCs w:val="22"/>
          <w:lang w:val="en"/>
        </w:rPr>
        <w:t>) the residential street address or the primary business street address of the customer; and</w:t>
      </w:r>
      <w:r w:rsidR="003B5398">
        <w:rPr>
          <w:rFonts w:ascii="Times New Roman" w:hAnsi="Times New Roman" w:cs="Times New Roman"/>
          <w:sz w:val="22"/>
          <w:szCs w:val="22"/>
          <w:lang w:val="en"/>
        </w:rPr>
        <w:t xml:space="preserve"> </w:t>
      </w:r>
      <w:r w:rsidR="00B2305B">
        <w:rPr>
          <w:rFonts w:ascii="Times New Roman" w:hAnsi="Times New Roman" w:cs="Times New Roman"/>
          <w:sz w:val="22"/>
          <w:szCs w:val="22"/>
          <w:lang w:val="en"/>
        </w:rPr>
        <w:t>(b) within the licensed service area of the home service provider.</w:t>
      </w:r>
      <w:r w:rsidR="003B5398" w:rsidDel="003B5398">
        <w:rPr>
          <w:rFonts w:ascii="Times New Roman" w:hAnsi="Times New Roman" w:cs="Times New Roman"/>
          <w:sz w:val="22"/>
          <w:szCs w:val="22"/>
          <w:lang w:val="en"/>
        </w:rPr>
        <w:t xml:space="preserve"> </w:t>
      </w:r>
    </w:p>
    <w:p w14:paraId="63424C96" w14:textId="548F57A6" w:rsidR="00E44185"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Fonts w:ascii="Times New Roman" w:hAnsi="Times New Roman" w:cs="Times New Roman"/>
          <w:sz w:val="22"/>
          <w:szCs w:val="22"/>
          <w:lang w:val="en"/>
        </w:rPr>
        <w:t>S</w:t>
      </w:r>
      <w:r w:rsidR="00E44185">
        <w:rPr>
          <w:rFonts w:ascii="Times New Roman" w:hAnsi="Times New Roman" w:cs="Times New Roman"/>
          <w:sz w:val="22"/>
          <w:szCs w:val="22"/>
          <w:lang w:val="en"/>
        </w:rPr>
        <w:t>.</w:t>
      </w:r>
      <w:r w:rsidR="00E44185">
        <w:rPr>
          <w:rFonts w:ascii="Times New Roman" w:hAnsi="Times New Roman" w:cs="Times New Roman"/>
          <w:sz w:val="22"/>
          <w:szCs w:val="22"/>
          <w:lang w:val="en"/>
        </w:rPr>
        <w:tab/>
      </w:r>
      <w:r w:rsidR="00E44185" w:rsidRPr="00E44185">
        <w:rPr>
          <w:rFonts w:ascii="Times New Roman" w:hAnsi="Times New Roman" w:cs="Times New Roman"/>
          <w:b/>
          <w:sz w:val="22"/>
          <w:szCs w:val="22"/>
          <w:lang w:val="en"/>
        </w:rPr>
        <w:t>Prepaid Wireless Telecommunications Service Provider</w:t>
      </w:r>
      <w:r w:rsidR="00E44185" w:rsidRPr="00E44185">
        <w:rPr>
          <w:rFonts w:ascii="Times New Roman" w:hAnsi="Times New Roman" w:cs="Times New Roman"/>
          <w:sz w:val="22"/>
          <w:szCs w:val="22"/>
          <w:lang w:val="en"/>
        </w:rPr>
        <w:t xml:space="preserve">. </w:t>
      </w:r>
      <w:r w:rsidR="00E44185">
        <w:rPr>
          <w:rFonts w:ascii="Times New Roman" w:hAnsi="Times New Roman" w:cs="Times New Roman"/>
          <w:sz w:val="22"/>
          <w:szCs w:val="22"/>
          <w:lang w:val="en"/>
        </w:rPr>
        <w:t>"</w:t>
      </w:r>
      <w:r w:rsidR="00E44185" w:rsidRPr="00E44185">
        <w:rPr>
          <w:rFonts w:ascii="Times New Roman" w:hAnsi="Times New Roman" w:cs="Times New Roman"/>
          <w:sz w:val="22"/>
          <w:szCs w:val="22"/>
          <w:lang w:val="en"/>
        </w:rPr>
        <w:t>Prepaid wireless telecommunications service provider</w:t>
      </w:r>
      <w:r w:rsidR="00E44185">
        <w:rPr>
          <w:rFonts w:ascii="Times New Roman" w:hAnsi="Times New Roman" w:cs="Times New Roman"/>
          <w:sz w:val="22"/>
          <w:szCs w:val="22"/>
          <w:lang w:val="en"/>
        </w:rPr>
        <w:t>"</w:t>
      </w:r>
      <w:r w:rsidR="00E44185" w:rsidRPr="00E44185">
        <w:rPr>
          <w:rFonts w:ascii="Times New Roman" w:hAnsi="Times New Roman" w:cs="Times New Roman"/>
          <w:sz w:val="22"/>
          <w:szCs w:val="22"/>
          <w:lang w:val="en"/>
        </w:rPr>
        <w:t xml:space="preserve"> or "prepaid wireless provider" is a provider of prepaid wireless telecommunications service as defined in Title 25 M.R.S. </w:t>
      </w:r>
      <w:r w:rsidR="002154C3">
        <w:rPr>
          <w:rFonts w:ascii="Times New Roman" w:hAnsi="Times New Roman" w:cs="Times New Roman"/>
          <w:sz w:val="22"/>
          <w:szCs w:val="22"/>
          <w:lang w:val="en"/>
        </w:rPr>
        <w:t>§</w:t>
      </w:r>
      <w:r w:rsidR="00E44185" w:rsidRPr="00E44185">
        <w:rPr>
          <w:rFonts w:ascii="Times New Roman" w:hAnsi="Times New Roman" w:cs="Times New Roman"/>
          <w:sz w:val="22"/>
          <w:szCs w:val="22"/>
          <w:lang w:val="en"/>
        </w:rPr>
        <w:t>2921(14)</w:t>
      </w:r>
    </w:p>
    <w:p w14:paraId="0F7E61BA" w14:textId="38FEFDF4" w:rsidR="00391930"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Fonts w:ascii="Times New Roman" w:hAnsi="Times New Roman" w:cs="Times New Roman"/>
          <w:sz w:val="22"/>
          <w:szCs w:val="22"/>
          <w:lang w:val="en"/>
        </w:rPr>
        <w:t>T</w:t>
      </w:r>
      <w:r w:rsidR="00391930">
        <w:rPr>
          <w:rFonts w:ascii="Times New Roman" w:hAnsi="Times New Roman" w:cs="Times New Roman"/>
          <w:sz w:val="22"/>
          <w:szCs w:val="22"/>
          <w:lang w:val="en"/>
        </w:rPr>
        <w:t>.</w:t>
      </w:r>
      <w:r w:rsidR="00391930">
        <w:rPr>
          <w:rFonts w:ascii="Times New Roman" w:hAnsi="Times New Roman" w:cs="Times New Roman"/>
          <w:sz w:val="22"/>
          <w:szCs w:val="22"/>
          <w:lang w:val="en"/>
        </w:rPr>
        <w:tab/>
      </w:r>
      <w:r w:rsidR="00391930" w:rsidRPr="00EA6232">
        <w:rPr>
          <w:rFonts w:ascii="Times New Roman" w:hAnsi="Times New Roman" w:cs="Times New Roman"/>
          <w:b/>
          <w:sz w:val="22"/>
          <w:szCs w:val="22"/>
          <w:lang w:val="en"/>
        </w:rPr>
        <w:t xml:space="preserve">Price Cap </w:t>
      </w:r>
      <w:r w:rsidR="005743C1" w:rsidRPr="00EA6232">
        <w:rPr>
          <w:rFonts w:ascii="Times New Roman" w:hAnsi="Times New Roman" w:cs="Times New Roman"/>
          <w:b/>
          <w:sz w:val="22"/>
          <w:szCs w:val="22"/>
          <w:lang w:val="en"/>
        </w:rPr>
        <w:t>Incumbent Local Exchange Carrier</w:t>
      </w:r>
      <w:r w:rsidR="005743C1">
        <w:rPr>
          <w:rFonts w:ascii="Times New Roman" w:hAnsi="Times New Roman" w:cs="Times New Roman"/>
          <w:sz w:val="22"/>
          <w:szCs w:val="22"/>
          <w:lang w:val="en"/>
        </w:rPr>
        <w:t xml:space="preserve">. </w:t>
      </w:r>
      <w:r w:rsidR="007D7C13">
        <w:rPr>
          <w:rFonts w:ascii="Times New Roman" w:hAnsi="Times New Roman" w:cs="Times New Roman"/>
          <w:sz w:val="22"/>
          <w:szCs w:val="22"/>
          <w:lang w:val="en"/>
        </w:rPr>
        <w:t>"</w:t>
      </w:r>
      <w:r w:rsidR="005743C1">
        <w:rPr>
          <w:rFonts w:ascii="Times New Roman" w:hAnsi="Times New Roman" w:cs="Times New Roman"/>
          <w:sz w:val="22"/>
          <w:szCs w:val="22"/>
          <w:lang w:val="en"/>
        </w:rPr>
        <w:t>Price cap incumbent local exchange carrier</w:t>
      </w:r>
      <w:r w:rsidR="007D7C13">
        <w:rPr>
          <w:rFonts w:ascii="Times New Roman" w:hAnsi="Times New Roman" w:cs="Times New Roman"/>
          <w:sz w:val="22"/>
          <w:szCs w:val="22"/>
          <w:lang w:val="en"/>
        </w:rPr>
        <w:t>"</w:t>
      </w:r>
      <w:r w:rsidR="005743C1">
        <w:rPr>
          <w:rFonts w:ascii="Times New Roman" w:hAnsi="Times New Roman" w:cs="Times New Roman"/>
          <w:sz w:val="22"/>
          <w:szCs w:val="22"/>
          <w:lang w:val="en"/>
        </w:rPr>
        <w:t xml:space="preserve"> or </w:t>
      </w:r>
      <w:r w:rsidR="007D7C13">
        <w:rPr>
          <w:rFonts w:ascii="Times New Roman" w:hAnsi="Times New Roman" w:cs="Times New Roman"/>
          <w:sz w:val="22"/>
          <w:szCs w:val="22"/>
          <w:lang w:val="en"/>
        </w:rPr>
        <w:t>"</w:t>
      </w:r>
      <w:r w:rsidR="005743C1">
        <w:rPr>
          <w:rFonts w:ascii="Times New Roman" w:hAnsi="Times New Roman" w:cs="Times New Roman"/>
          <w:sz w:val="22"/>
          <w:szCs w:val="22"/>
          <w:lang w:val="en"/>
        </w:rPr>
        <w:t>price cap ILEC</w:t>
      </w:r>
      <w:r w:rsidR="007D7C13">
        <w:rPr>
          <w:rFonts w:ascii="Times New Roman" w:hAnsi="Times New Roman" w:cs="Times New Roman"/>
          <w:sz w:val="22"/>
          <w:szCs w:val="22"/>
          <w:lang w:val="en"/>
        </w:rPr>
        <w:t>'</w:t>
      </w:r>
      <w:r w:rsidR="005743C1">
        <w:rPr>
          <w:rFonts w:ascii="Times New Roman" w:hAnsi="Times New Roman" w:cs="Times New Roman"/>
          <w:sz w:val="22"/>
          <w:szCs w:val="22"/>
          <w:lang w:val="en"/>
        </w:rPr>
        <w:t xml:space="preserve"> means an incumbent local exchange carrier that agreed to accept Connect America Fund Phase II support pursuant to the Federal Communications Commission</w:t>
      </w:r>
      <w:r w:rsidR="007D7C13">
        <w:rPr>
          <w:rFonts w:ascii="Times New Roman" w:hAnsi="Times New Roman" w:cs="Times New Roman"/>
          <w:sz w:val="22"/>
          <w:szCs w:val="22"/>
          <w:lang w:val="en"/>
        </w:rPr>
        <w:t>'</w:t>
      </w:r>
      <w:r w:rsidR="005743C1">
        <w:rPr>
          <w:rFonts w:ascii="Times New Roman" w:hAnsi="Times New Roman" w:cs="Times New Roman"/>
          <w:sz w:val="22"/>
          <w:szCs w:val="22"/>
          <w:lang w:val="en"/>
        </w:rPr>
        <w:t>s Report and Order released on December 18, 2014, in In the Matter of Connect America Fund, WC Docket No. 10-90, FCC 14-190, for locations within the State on or before January 1, 2016 and does not receive funding from a state universal service fund under section 7104.</w:t>
      </w:r>
      <w:r w:rsidR="003B5398">
        <w:rPr>
          <w:rFonts w:ascii="Times New Roman" w:hAnsi="Times New Roman" w:cs="Times New Roman"/>
          <w:sz w:val="22"/>
          <w:szCs w:val="22"/>
          <w:lang w:val="en"/>
        </w:rPr>
        <w:t xml:space="preserve"> </w:t>
      </w:r>
    </w:p>
    <w:p w14:paraId="7E77DA75" w14:textId="0981B7E1" w:rsidR="00B2305B"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Fonts w:ascii="Times New Roman" w:hAnsi="Times New Roman" w:cs="Times New Roman"/>
          <w:sz w:val="22"/>
          <w:szCs w:val="22"/>
          <w:lang w:val="en"/>
        </w:rPr>
        <w:t>U</w:t>
      </w:r>
      <w:r w:rsidR="00B2305B">
        <w:rPr>
          <w:rFonts w:ascii="Times New Roman" w:hAnsi="Times New Roman" w:cs="Times New Roman"/>
          <w:sz w:val="22"/>
          <w:szCs w:val="22"/>
          <w:lang w:val="en"/>
        </w:rPr>
        <w:t>.</w:t>
      </w:r>
      <w:r w:rsidR="00B2305B">
        <w:rPr>
          <w:rFonts w:ascii="Times New Roman" w:hAnsi="Times New Roman" w:cs="Times New Roman"/>
          <w:sz w:val="22"/>
          <w:szCs w:val="22"/>
          <w:lang w:val="en"/>
        </w:rPr>
        <w:tab/>
      </w:r>
      <w:r w:rsidR="00B2305B" w:rsidRPr="00EA6232">
        <w:rPr>
          <w:rFonts w:ascii="Times New Roman" w:hAnsi="Times New Roman" w:cs="Times New Roman"/>
          <w:b/>
          <w:sz w:val="22"/>
          <w:szCs w:val="22"/>
          <w:lang w:val="en"/>
        </w:rPr>
        <w:t>Provider of Last Resort</w:t>
      </w:r>
      <w:r w:rsidR="00122D02" w:rsidRPr="00EA6232">
        <w:rPr>
          <w:rFonts w:ascii="Times New Roman" w:hAnsi="Times New Roman" w:cs="Times New Roman"/>
          <w:b/>
          <w:sz w:val="22"/>
          <w:szCs w:val="22"/>
          <w:lang w:val="en"/>
        </w:rPr>
        <w:t xml:space="preserve"> Service</w:t>
      </w:r>
      <w:r w:rsidR="00122D02">
        <w:rPr>
          <w:rFonts w:ascii="Times New Roman" w:hAnsi="Times New Roman" w:cs="Times New Roman"/>
          <w:sz w:val="22"/>
          <w:szCs w:val="22"/>
          <w:lang w:val="en"/>
        </w:rPr>
        <w:t xml:space="preserve">. </w:t>
      </w:r>
      <w:r w:rsidR="007D7C13">
        <w:rPr>
          <w:rFonts w:ascii="Times New Roman" w:hAnsi="Times New Roman" w:cs="Times New Roman"/>
          <w:sz w:val="22"/>
          <w:szCs w:val="22"/>
          <w:lang w:val="en"/>
        </w:rPr>
        <w:t>"</w:t>
      </w:r>
      <w:r w:rsidR="00122D02">
        <w:rPr>
          <w:rFonts w:ascii="Times New Roman" w:hAnsi="Times New Roman" w:cs="Times New Roman"/>
          <w:sz w:val="22"/>
          <w:szCs w:val="22"/>
          <w:lang w:val="en"/>
        </w:rPr>
        <w:t xml:space="preserve">Provider of Last Resort </w:t>
      </w:r>
      <w:r w:rsidR="00356FA9">
        <w:rPr>
          <w:rFonts w:ascii="Times New Roman" w:hAnsi="Times New Roman" w:cs="Times New Roman"/>
          <w:sz w:val="22"/>
          <w:szCs w:val="22"/>
          <w:lang w:val="en"/>
        </w:rPr>
        <w:t xml:space="preserve">or </w:t>
      </w:r>
      <w:r w:rsidR="007D7C13">
        <w:rPr>
          <w:rFonts w:ascii="Times New Roman" w:hAnsi="Times New Roman" w:cs="Times New Roman"/>
          <w:sz w:val="22"/>
          <w:szCs w:val="22"/>
          <w:lang w:val="en"/>
        </w:rPr>
        <w:t>"</w:t>
      </w:r>
      <w:r w:rsidR="00122D02">
        <w:rPr>
          <w:rFonts w:ascii="Times New Roman" w:hAnsi="Times New Roman" w:cs="Times New Roman"/>
          <w:sz w:val="22"/>
          <w:szCs w:val="22"/>
          <w:lang w:val="en"/>
        </w:rPr>
        <w:t>POLR Service</w:t>
      </w:r>
      <w:r w:rsidR="007D7C13">
        <w:rPr>
          <w:rFonts w:ascii="Times New Roman" w:hAnsi="Times New Roman" w:cs="Times New Roman"/>
          <w:sz w:val="22"/>
          <w:szCs w:val="22"/>
          <w:lang w:val="en"/>
        </w:rPr>
        <w:t>"</w:t>
      </w:r>
      <w:r w:rsidR="00122D02">
        <w:rPr>
          <w:rFonts w:ascii="Times New Roman" w:hAnsi="Times New Roman" w:cs="Times New Roman"/>
          <w:sz w:val="22"/>
          <w:szCs w:val="22"/>
          <w:lang w:val="en"/>
        </w:rPr>
        <w:t xml:space="preserve"> means a flat-rate serv</w:t>
      </w:r>
      <w:r w:rsidR="009C20FE">
        <w:rPr>
          <w:rFonts w:ascii="Times New Roman" w:hAnsi="Times New Roman" w:cs="Times New Roman"/>
          <w:sz w:val="22"/>
          <w:szCs w:val="22"/>
          <w:lang w:val="en"/>
        </w:rPr>
        <w:t>i</w:t>
      </w:r>
      <w:r w:rsidR="00122D02">
        <w:rPr>
          <w:rFonts w:ascii="Times New Roman" w:hAnsi="Times New Roman" w:cs="Times New Roman"/>
          <w:sz w:val="22"/>
          <w:szCs w:val="22"/>
          <w:lang w:val="en"/>
        </w:rPr>
        <w:t>ce with voice grade access to the public switched telephone network; local usage within the basic service calling areas of the incumbent local exchange carriers as of January 1, 2012; dual-tone multifrequency signaling or its functional equivalent; single-party service or its functional equivalent; access to emergency services; access to operator services; access to interexchange services; access to directory assistance; toll limitation for qualifying low-income customers; and the capacity to maintain uninterrupted voice service during a power failure, either through the incorporation into the network or network interface devices of suitable battery backup or through electric current.</w:t>
      </w:r>
      <w:r w:rsidR="002154C3">
        <w:rPr>
          <w:rFonts w:ascii="Times New Roman" w:hAnsi="Times New Roman" w:cs="Times New Roman"/>
          <w:sz w:val="22"/>
          <w:szCs w:val="22"/>
          <w:lang w:val="en"/>
        </w:rPr>
        <w:t xml:space="preserve"> </w:t>
      </w:r>
    </w:p>
    <w:p w14:paraId="4A726E39" w14:textId="166A803F" w:rsidR="00E3041D" w:rsidRPr="00E3041D" w:rsidRDefault="00C17C08" w:rsidP="001B5E7C">
      <w:pPr>
        <w:tabs>
          <w:tab w:val="left" w:pos="720"/>
          <w:tab w:val="left" w:pos="1440"/>
          <w:tab w:val="left" w:pos="2160"/>
          <w:tab w:val="left" w:pos="2880"/>
          <w:tab w:val="left" w:pos="3600"/>
        </w:tabs>
        <w:spacing w:before="240" w:after="240"/>
        <w:ind w:left="1440" w:hanging="720"/>
        <w:rPr>
          <w:rFonts w:ascii="Times New Roman" w:hAnsi="Times New Roman" w:cs="Times New Roman"/>
          <w:sz w:val="22"/>
          <w:szCs w:val="22"/>
          <w:lang w:val="en"/>
        </w:rPr>
      </w:pPr>
      <w:r>
        <w:rPr>
          <w:rFonts w:ascii="Times New Roman" w:hAnsi="Times New Roman" w:cs="Times New Roman"/>
          <w:sz w:val="22"/>
          <w:szCs w:val="22"/>
          <w:lang w:val="en"/>
        </w:rPr>
        <w:t>V</w:t>
      </w:r>
      <w:r w:rsidR="00E3041D">
        <w:rPr>
          <w:rFonts w:ascii="Times New Roman" w:hAnsi="Times New Roman" w:cs="Times New Roman"/>
          <w:sz w:val="22"/>
          <w:szCs w:val="22"/>
          <w:lang w:val="en"/>
        </w:rPr>
        <w:t>.</w:t>
      </w:r>
      <w:r w:rsidR="00E3041D">
        <w:rPr>
          <w:rFonts w:ascii="Times New Roman" w:hAnsi="Times New Roman" w:cs="Times New Roman"/>
          <w:sz w:val="22"/>
          <w:szCs w:val="22"/>
          <w:lang w:val="en"/>
        </w:rPr>
        <w:tab/>
      </w:r>
      <w:r w:rsidR="00E3041D">
        <w:rPr>
          <w:rFonts w:ascii="Times New Roman" w:hAnsi="Times New Roman" w:cs="Times New Roman"/>
          <w:b/>
          <w:sz w:val="22"/>
          <w:szCs w:val="22"/>
          <w:lang w:val="en"/>
        </w:rPr>
        <w:t>Public Switched Telephone Network</w:t>
      </w:r>
      <w:r w:rsidR="00F13B1D">
        <w:rPr>
          <w:rFonts w:ascii="Times New Roman" w:hAnsi="Times New Roman" w:cs="Times New Roman"/>
          <w:b/>
          <w:sz w:val="22"/>
          <w:szCs w:val="22"/>
          <w:lang w:val="en"/>
        </w:rPr>
        <w:t xml:space="preserve"> (PSTN)</w:t>
      </w:r>
      <w:r w:rsidR="00E3041D">
        <w:rPr>
          <w:rFonts w:ascii="Times New Roman" w:hAnsi="Times New Roman" w:cs="Times New Roman"/>
          <w:b/>
          <w:sz w:val="22"/>
          <w:szCs w:val="22"/>
          <w:lang w:val="en"/>
        </w:rPr>
        <w:t>.</w:t>
      </w:r>
      <w:r w:rsidR="00E3041D">
        <w:rPr>
          <w:rFonts w:ascii="Times New Roman" w:hAnsi="Times New Roman" w:cs="Times New Roman"/>
          <w:sz w:val="22"/>
          <w:szCs w:val="22"/>
          <w:lang w:val="en"/>
        </w:rPr>
        <w:t xml:space="preserve"> </w:t>
      </w:r>
      <w:r w:rsidR="007D7C13">
        <w:rPr>
          <w:rFonts w:ascii="Times New Roman" w:hAnsi="Times New Roman" w:cs="Times New Roman"/>
          <w:sz w:val="22"/>
          <w:szCs w:val="22"/>
          <w:lang w:val="en"/>
        </w:rPr>
        <w:t>"</w:t>
      </w:r>
      <w:r w:rsidR="00E3041D">
        <w:rPr>
          <w:rFonts w:ascii="Times New Roman" w:hAnsi="Times New Roman" w:cs="Times New Roman"/>
          <w:sz w:val="22"/>
          <w:szCs w:val="22"/>
          <w:lang w:val="en"/>
        </w:rPr>
        <w:t>Public Switched Telephone Network</w:t>
      </w:r>
      <w:r w:rsidR="007D7C13">
        <w:rPr>
          <w:rFonts w:ascii="Times New Roman" w:hAnsi="Times New Roman" w:cs="Times New Roman"/>
          <w:sz w:val="22"/>
          <w:szCs w:val="22"/>
          <w:lang w:val="en"/>
        </w:rPr>
        <w:t>"</w:t>
      </w:r>
      <w:r w:rsidR="00E3041D">
        <w:rPr>
          <w:rFonts w:ascii="Times New Roman" w:hAnsi="Times New Roman" w:cs="Times New Roman"/>
          <w:sz w:val="22"/>
          <w:szCs w:val="22"/>
          <w:lang w:val="en"/>
        </w:rPr>
        <w:t xml:space="preserve"> or </w:t>
      </w:r>
      <w:r w:rsidR="007D7C13">
        <w:rPr>
          <w:rFonts w:ascii="Times New Roman" w:hAnsi="Times New Roman" w:cs="Times New Roman"/>
          <w:sz w:val="22"/>
          <w:szCs w:val="22"/>
          <w:lang w:val="en"/>
        </w:rPr>
        <w:t>"</w:t>
      </w:r>
      <w:r w:rsidR="00E3041D">
        <w:rPr>
          <w:rFonts w:ascii="Times New Roman" w:hAnsi="Times New Roman" w:cs="Times New Roman"/>
          <w:sz w:val="22"/>
          <w:szCs w:val="22"/>
          <w:lang w:val="en"/>
        </w:rPr>
        <w:t>PSTN</w:t>
      </w:r>
      <w:r w:rsidR="007D7C13">
        <w:rPr>
          <w:rFonts w:ascii="Times New Roman" w:hAnsi="Times New Roman" w:cs="Times New Roman"/>
          <w:sz w:val="22"/>
          <w:szCs w:val="22"/>
          <w:lang w:val="en"/>
        </w:rPr>
        <w:t>"</w:t>
      </w:r>
      <w:r w:rsidR="00E3041D">
        <w:rPr>
          <w:rFonts w:ascii="Times New Roman" w:hAnsi="Times New Roman" w:cs="Times New Roman"/>
          <w:sz w:val="22"/>
          <w:szCs w:val="22"/>
          <w:lang w:val="en"/>
        </w:rPr>
        <w:t xml:space="preserve"> is the worldwide voice telephone network accessible to all those with telephones.</w:t>
      </w:r>
    </w:p>
    <w:p w14:paraId="360B0450" w14:textId="536A4B6B" w:rsidR="005743C1" w:rsidRDefault="00C17C08" w:rsidP="00AA0DE1">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W</w:t>
      </w:r>
      <w:r w:rsidR="0020343E" w:rsidRPr="00B35512">
        <w:rPr>
          <w:rStyle w:val="InitialStyle"/>
          <w:rFonts w:cs="Times New Roman"/>
          <w:sz w:val="22"/>
          <w:szCs w:val="22"/>
        </w:rPr>
        <w:t>.</w:t>
      </w:r>
      <w:r w:rsidR="0020343E" w:rsidRPr="00B35512">
        <w:rPr>
          <w:rStyle w:val="InitialStyle"/>
          <w:rFonts w:cs="Times New Roman"/>
          <w:sz w:val="22"/>
          <w:szCs w:val="22"/>
        </w:rPr>
        <w:tab/>
      </w:r>
      <w:r w:rsidR="0020343E" w:rsidRPr="00973749">
        <w:rPr>
          <w:rStyle w:val="InitialStyle"/>
          <w:rFonts w:cs="Times New Roman"/>
          <w:b/>
          <w:sz w:val="22"/>
          <w:szCs w:val="22"/>
        </w:rPr>
        <w:t>Radio Paging Service</w:t>
      </w:r>
      <w:r w:rsidR="0020343E" w:rsidRPr="00B35512">
        <w:rPr>
          <w:rStyle w:val="InitialStyle"/>
          <w:rFonts w:cs="Times New Roman"/>
          <w:sz w:val="22"/>
          <w:szCs w:val="22"/>
        </w:rPr>
        <w:t>.</w:t>
      </w:r>
      <w:r w:rsidR="002154C3">
        <w:rPr>
          <w:rStyle w:val="InitialStyle"/>
          <w:rFonts w:cs="Times New Roman"/>
          <w:sz w:val="22"/>
          <w:szCs w:val="22"/>
        </w:rPr>
        <w:t xml:space="preserve"> </w:t>
      </w:r>
      <w:r w:rsidR="007D7C13">
        <w:rPr>
          <w:rStyle w:val="InitialStyle"/>
          <w:rFonts w:cs="Times New Roman"/>
          <w:sz w:val="22"/>
          <w:szCs w:val="22"/>
        </w:rPr>
        <w:t>"</w:t>
      </w:r>
      <w:r w:rsidR="00860E32">
        <w:rPr>
          <w:rStyle w:val="InitialStyle"/>
          <w:rFonts w:cs="Times New Roman"/>
          <w:sz w:val="22"/>
          <w:szCs w:val="22"/>
        </w:rPr>
        <w:t>R</w:t>
      </w:r>
      <w:r w:rsidR="0020343E" w:rsidRPr="00B35512">
        <w:rPr>
          <w:rStyle w:val="InitialStyle"/>
          <w:rFonts w:cs="Times New Roman"/>
          <w:sz w:val="22"/>
          <w:szCs w:val="22"/>
        </w:rPr>
        <w:t>adio paging service</w:t>
      </w:r>
      <w:r w:rsidR="007D7C13">
        <w:rPr>
          <w:rStyle w:val="InitialStyle"/>
          <w:rFonts w:cs="Times New Roman"/>
          <w:sz w:val="22"/>
          <w:szCs w:val="22"/>
        </w:rPr>
        <w:t>"</w:t>
      </w:r>
      <w:r w:rsidR="0020343E" w:rsidRPr="00B35512">
        <w:rPr>
          <w:rStyle w:val="InitialStyle"/>
          <w:rFonts w:cs="Times New Roman"/>
          <w:sz w:val="22"/>
          <w:szCs w:val="22"/>
        </w:rPr>
        <w:t xml:space="preserve"> is a </w:t>
      </w:r>
      <w:r w:rsidR="00860E32">
        <w:rPr>
          <w:rStyle w:val="InitialStyle"/>
          <w:rFonts w:cs="Times New Roman"/>
          <w:sz w:val="22"/>
          <w:szCs w:val="22"/>
        </w:rPr>
        <w:t>service provided by a communications common carrier engaged in rendering signaling communications.</w:t>
      </w:r>
      <w:r w:rsidR="002154C3">
        <w:rPr>
          <w:rStyle w:val="InitialStyle"/>
          <w:rFonts w:cs="Times New Roman"/>
          <w:sz w:val="22"/>
          <w:szCs w:val="22"/>
        </w:rPr>
        <w:t xml:space="preserve"> </w:t>
      </w:r>
      <w:r w:rsidR="00860E32">
        <w:rPr>
          <w:rStyle w:val="InitialStyle"/>
          <w:rFonts w:cs="Times New Roman"/>
          <w:sz w:val="22"/>
          <w:szCs w:val="22"/>
        </w:rPr>
        <w:t>Signaling communication is one-way communication from a base station to a mobile or fixed rec</w:t>
      </w:r>
      <w:r w:rsidR="00F96988">
        <w:rPr>
          <w:rStyle w:val="InitialStyle"/>
          <w:rFonts w:cs="Times New Roman"/>
          <w:sz w:val="22"/>
          <w:szCs w:val="22"/>
        </w:rPr>
        <w:t>eiver, or to multipoint</w:t>
      </w:r>
      <w:r w:rsidR="00860E32">
        <w:rPr>
          <w:rStyle w:val="InitialStyle"/>
          <w:rFonts w:cs="Times New Roman"/>
          <w:sz w:val="22"/>
          <w:szCs w:val="22"/>
        </w:rPr>
        <w:t xml:space="preserve"> mobile or fixed receivers by audible or subaudible means, for the purpose of activating a signaling device in the receiver or communicating information to the receiver, whether or not the information is to be retained in record form.</w:t>
      </w:r>
      <w:r w:rsidR="002154C3">
        <w:rPr>
          <w:rStyle w:val="InitialStyle"/>
          <w:rFonts w:cs="Times New Roman"/>
          <w:sz w:val="22"/>
          <w:szCs w:val="22"/>
        </w:rPr>
        <w:t xml:space="preserve"> </w:t>
      </w:r>
      <w:r w:rsidR="00356FA9">
        <w:rPr>
          <w:rStyle w:val="InitialStyle"/>
          <w:rFonts w:cs="Times New Roman"/>
          <w:sz w:val="22"/>
          <w:szCs w:val="22"/>
        </w:rPr>
        <w:t>Radio paging service</w:t>
      </w:r>
      <w:r w:rsidR="00F96988">
        <w:rPr>
          <w:rStyle w:val="InitialStyle"/>
          <w:rFonts w:cs="Times New Roman"/>
          <w:sz w:val="22"/>
          <w:szCs w:val="22"/>
        </w:rPr>
        <w:t xml:space="preserve"> is limited to the following types of communications:</w:t>
      </w:r>
      <w:r w:rsidR="00356FA9">
        <w:rPr>
          <w:rStyle w:val="InitialStyle"/>
          <w:rFonts w:cs="Times New Roman"/>
          <w:sz w:val="22"/>
          <w:szCs w:val="22"/>
        </w:rPr>
        <w:t xml:space="preserve"> (a)</w:t>
      </w:r>
      <w:r w:rsidR="00F96988">
        <w:rPr>
          <w:rStyle w:val="InitialStyle"/>
          <w:rFonts w:cs="Times New Roman"/>
          <w:sz w:val="22"/>
          <w:szCs w:val="22"/>
        </w:rPr>
        <w:t xml:space="preserve"> An optical readout paging service is one which communicates a message to a receiver which displays the message on an optical or tactile readout, either in a permanent form or a temporary form</w:t>
      </w:r>
      <w:r w:rsidR="00356FA9">
        <w:rPr>
          <w:rStyle w:val="InitialStyle"/>
          <w:rFonts w:cs="Times New Roman"/>
          <w:sz w:val="22"/>
          <w:szCs w:val="22"/>
        </w:rPr>
        <w:t>;</w:t>
      </w:r>
      <w:r w:rsidR="00F96988">
        <w:rPr>
          <w:rStyle w:val="InitialStyle"/>
          <w:rFonts w:cs="Times New Roman"/>
          <w:sz w:val="22"/>
          <w:szCs w:val="22"/>
        </w:rPr>
        <w:t xml:space="preserve"> </w:t>
      </w:r>
      <w:r w:rsidR="00356FA9">
        <w:rPr>
          <w:rStyle w:val="InitialStyle"/>
          <w:rFonts w:cs="Times New Roman"/>
          <w:sz w:val="22"/>
          <w:szCs w:val="22"/>
        </w:rPr>
        <w:t xml:space="preserve">(b) </w:t>
      </w:r>
      <w:r w:rsidR="00F96988">
        <w:rPr>
          <w:rStyle w:val="InitialStyle"/>
          <w:rFonts w:cs="Times New Roman"/>
          <w:sz w:val="22"/>
          <w:szCs w:val="22"/>
        </w:rPr>
        <w:t>A tone only paging service is one which activates an aural, visual or tactile signaling device when received</w:t>
      </w:r>
      <w:r w:rsidR="00356FA9">
        <w:rPr>
          <w:rStyle w:val="InitialStyle"/>
          <w:rFonts w:cs="Times New Roman"/>
          <w:sz w:val="22"/>
          <w:szCs w:val="22"/>
        </w:rPr>
        <w:t>; or (c)</w:t>
      </w:r>
      <w:r w:rsidR="00B2305B">
        <w:rPr>
          <w:rStyle w:val="InitialStyle"/>
          <w:rFonts w:cs="Times New Roman"/>
          <w:sz w:val="22"/>
          <w:szCs w:val="22"/>
        </w:rPr>
        <w:t xml:space="preserve"> A tone-voice paging service is one which transmits tone to activate a signaling device and audio circuit in the addressed receiver, following which a voice-grade signal is transmitted, to be amplified by the audio circuit.</w:t>
      </w:r>
    </w:p>
    <w:p w14:paraId="5FB14641" w14:textId="2D563A26" w:rsidR="005743C1" w:rsidRPr="00B35512" w:rsidRDefault="00C17C08" w:rsidP="00F1302D">
      <w:pPr>
        <w:tabs>
          <w:tab w:val="left" w:pos="720"/>
          <w:tab w:val="left" w:pos="1440"/>
          <w:tab w:val="left" w:pos="2160"/>
          <w:tab w:val="left" w:pos="2880"/>
          <w:tab w:val="left" w:pos="3600"/>
        </w:tabs>
        <w:spacing w:before="240" w:after="240"/>
        <w:ind w:left="1440" w:right="180" w:hanging="720"/>
        <w:rPr>
          <w:rStyle w:val="InitialStyle"/>
          <w:rFonts w:cs="Times New Roman"/>
          <w:sz w:val="22"/>
          <w:szCs w:val="22"/>
        </w:rPr>
      </w:pPr>
      <w:r>
        <w:rPr>
          <w:rStyle w:val="InitialStyle"/>
          <w:rFonts w:cs="Times New Roman"/>
          <w:sz w:val="22"/>
          <w:szCs w:val="22"/>
        </w:rPr>
        <w:t>X</w:t>
      </w:r>
      <w:r w:rsidR="005743C1">
        <w:rPr>
          <w:rStyle w:val="InitialStyle"/>
          <w:rFonts w:cs="Times New Roman"/>
          <w:sz w:val="22"/>
          <w:szCs w:val="22"/>
        </w:rPr>
        <w:t>.</w:t>
      </w:r>
      <w:r w:rsidR="005743C1">
        <w:rPr>
          <w:rStyle w:val="InitialStyle"/>
          <w:rFonts w:cs="Times New Roman"/>
          <w:sz w:val="22"/>
          <w:szCs w:val="22"/>
        </w:rPr>
        <w:tab/>
      </w:r>
      <w:r w:rsidR="005743C1" w:rsidRPr="00EA6232">
        <w:rPr>
          <w:rStyle w:val="InitialStyle"/>
          <w:rFonts w:cs="Times New Roman"/>
          <w:b/>
          <w:sz w:val="22"/>
          <w:szCs w:val="22"/>
        </w:rPr>
        <w:t>Registered Location</w:t>
      </w:r>
      <w:r w:rsidR="005743C1">
        <w:rPr>
          <w:rStyle w:val="InitialStyle"/>
          <w:rFonts w:cs="Times New Roman"/>
          <w:sz w:val="22"/>
          <w:szCs w:val="22"/>
        </w:rPr>
        <w:t>.</w:t>
      </w:r>
      <w:r w:rsidR="002154C3">
        <w:rPr>
          <w:rStyle w:val="InitialStyle"/>
          <w:rFonts w:cs="Times New Roman"/>
          <w:sz w:val="22"/>
          <w:szCs w:val="22"/>
        </w:rPr>
        <w:t xml:space="preserve"> </w:t>
      </w:r>
      <w:r w:rsidR="007D7C13">
        <w:rPr>
          <w:rStyle w:val="InitialStyle"/>
          <w:rFonts w:cs="Times New Roman"/>
          <w:sz w:val="22"/>
          <w:szCs w:val="22"/>
        </w:rPr>
        <w:t>"</w:t>
      </w:r>
      <w:r w:rsidR="005743C1">
        <w:rPr>
          <w:rStyle w:val="InitialStyle"/>
          <w:rFonts w:cs="Times New Roman"/>
          <w:sz w:val="22"/>
          <w:szCs w:val="22"/>
        </w:rPr>
        <w:t>Registered Location</w:t>
      </w:r>
      <w:r w:rsidR="007D7C13">
        <w:rPr>
          <w:rStyle w:val="InitialStyle"/>
          <w:rFonts w:cs="Times New Roman"/>
          <w:sz w:val="22"/>
          <w:szCs w:val="22"/>
        </w:rPr>
        <w:t>"</w:t>
      </w:r>
      <w:r w:rsidR="005743C1">
        <w:rPr>
          <w:rStyle w:val="InitialStyle"/>
          <w:rFonts w:cs="Times New Roman"/>
          <w:sz w:val="22"/>
          <w:szCs w:val="22"/>
        </w:rPr>
        <w:t xml:space="preserve"> means the most recent information obtained by an interconnected VoIP service provider that identifies the physical location of an end user.</w:t>
      </w:r>
    </w:p>
    <w:p w14:paraId="0CA04207" w14:textId="30292DA8" w:rsidR="006343F8" w:rsidRPr="00B35512" w:rsidRDefault="00C17C08" w:rsidP="00AA0DE1">
      <w:pPr>
        <w:tabs>
          <w:tab w:val="left" w:pos="720"/>
          <w:tab w:val="left" w:pos="1440"/>
          <w:tab w:val="left" w:pos="2160"/>
          <w:tab w:val="left" w:pos="2880"/>
          <w:tab w:val="left" w:pos="3600"/>
        </w:tabs>
        <w:spacing w:before="240" w:after="240"/>
        <w:ind w:left="1440" w:hanging="720"/>
        <w:rPr>
          <w:rStyle w:val="InitialStyle"/>
          <w:rFonts w:cs="Times New Roman"/>
          <w:b/>
          <w:sz w:val="22"/>
          <w:szCs w:val="22"/>
        </w:rPr>
      </w:pPr>
      <w:r>
        <w:rPr>
          <w:rStyle w:val="InitialStyle"/>
          <w:rFonts w:cs="Times New Roman"/>
          <w:sz w:val="22"/>
          <w:szCs w:val="22"/>
        </w:rPr>
        <w:t>Y</w:t>
      </w:r>
      <w:r w:rsidR="006343F8" w:rsidRPr="00B35512" w:rsidDel="005F53EA">
        <w:rPr>
          <w:rStyle w:val="InitialStyle"/>
          <w:rFonts w:cs="Times New Roman"/>
          <w:sz w:val="22"/>
          <w:szCs w:val="22"/>
        </w:rPr>
        <w:t>.</w:t>
      </w:r>
      <w:r w:rsidR="006343F8" w:rsidRPr="00B35512" w:rsidDel="005F53EA">
        <w:rPr>
          <w:rStyle w:val="InitialStyle"/>
          <w:rFonts w:cs="Times New Roman"/>
          <w:sz w:val="22"/>
          <w:szCs w:val="22"/>
        </w:rPr>
        <w:tab/>
      </w:r>
      <w:r w:rsidR="006343F8" w:rsidRPr="00973749">
        <w:rPr>
          <w:rStyle w:val="InitialStyle"/>
          <w:rFonts w:cs="Times New Roman"/>
          <w:b/>
          <w:sz w:val="22"/>
          <w:szCs w:val="22"/>
        </w:rPr>
        <w:t>Telecommunications.</w:t>
      </w:r>
      <w:r w:rsidR="00973749">
        <w:rPr>
          <w:rStyle w:val="InitialStyle"/>
          <w:rFonts w:cs="Times New Roman"/>
          <w:sz w:val="22"/>
          <w:szCs w:val="22"/>
        </w:rPr>
        <w:t xml:space="preserve"> </w:t>
      </w:r>
      <w:r w:rsidR="007D7C13">
        <w:rPr>
          <w:rStyle w:val="InitialStyle"/>
          <w:rFonts w:cs="Times New Roman"/>
          <w:sz w:val="22"/>
          <w:szCs w:val="22"/>
        </w:rPr>
        <w:t>"</w:t>
      </w:r>
      <w:r w:rsidR="006343F8" w:rsidRPr="00B35512">
        <w:rPr>
          <w:rStyle w:val="InitialStyle"/>
          <w:rFonts w:cs="Times New Roman"/>
          <w:sz w:val="22"/>
          <w:szCs w:val="22"/>
        </w:rPr>
        <w:t>Telecommunications</w:t>
      </w:r>
      <w:r w:rsidR="007D7C13">
        <w:rPr>
          <w:rStyle w:val="InitialStyle"/>
          <w:rFonts w:cs="Times New Roman"/>
          <w:sz w:val="22"/>
          <w:szCs w:val="22"/>
        </w:rPr>
        <w:t>"</w:t>
      </w:r>
      <w:r w:rsidR="006343F8" w:rsidRPr="00B35512">
        <w:rPr>
          <w:rStyle w:val="InitialStyle"/>
          <w:rFonts w:cs="Times New Roman"/>
          <w:sz w:val="22"/>
          <w:szCs w:val="22"/>
        </w:rPr>
        <w:t xml:space="preserve"> means the transmission, between or among points specified by the user, of information of the user</w:t>
      </w:r>
      <w:r w:rsidR="007D7C13">
        <w:rPr>
          <w:rStyle w:val="InitialStyle"/>
          <w:rFonts w:cs="Times New Roman"/>
          <w:sz w:val="22"/>
          <w:szCs w:val="22"/>
        </w:rPr>
        <w:t>'</w:t>
      </w:r>
      <w:r w:rsidR="006343F8" w:rsidRPr="00B35512">
        <w:rPr>
          <w:rStyle w:val="InitialStyle"/>
          <w:rFonts w:cs="Times New Roman"/>
          <w:sz w:val="22"/>
          <w:szCs w:val="22"/>
        </w:rPr>
        <w:t>s choosing, without change in the form or content of the information as sent and received.</w:t>
      </w:r>
    </w:p>
    <w:p w14:paraId="7B11BD89" w14:textId="6558EC3A" w:rsidR="0020343E" w:rsidRPr="00B35512" w:rsidRDefault="00C17C08" w:rsidP="00AA0DE1">
      <w:pPr>
        <w:tabs>
          <w:tab w:val="left" w:pos="720"/>
          <w:tab w:val="left" w:pos="1440"/>
          <w:tab w:val="left" w:pos="2160"/>
          <w:tab w:val="left" w:pos="2880"/>
          <w:tab w:val="left" w:pos="3600"/>
        </w:tabs>
        <w:spacing w:before="240" w:after="240"/>
        <w:ind w:left="1440" w:hanging="720"/>
        <w:rPr>
          <w:rStyle w:val="InitialStyle"/>
          <w:rFonts w:cs="Times New Roman"/>
          <w:sz w:val="22"/>
          <w:szCs w:val="22"/>
        </w:rPr>
      </w:pPr>
      <w:r>
        <w:rPr>
          <w:rStyle w:val="InitialStyle"/>
          <w:rFonts w:cs="Times New Roman"/>
          <w:sz w:val="22"/>
          <w:szCs w:val="22"/>
        </w:rPr>
        <w:t>Z</w:t>
      </w:r>
      <w:r w:rsidR="006343F8" w:rsidRPr="00B35512">
        <w:rPr>
          <w:rStyle w:val="InitialStyle"/>
          <w:rFonts w:cs="Times New Roman"/>
          <w:sz w:val="22"/>
          <w:szCs w:val="22"/>
        </w:rPr>
        <w:t>.</w:t>
      </w:r>
      <w:r w:rsidR="006343F8" w:rsidRPr="00B35512">
        <w:rPr>
          <w:rStyle w:val="InitialStyle"/>
          <w:rFonts w:cs="Times New Roman"/>
          <w:sz w:val="22"/>
          <w:szCs w:val="22"/>
        </w:rPr>
        <w:tab/>
      </w:r>
      <w:r w:rsidR="006343F8" w:rsidRPr="00973749">
        <w:rPr>
          <w:rStyle w:val="InitialStyle"/>
          <w:rFonts w:cs="Times New Roman"/>
          <w:b/>
          <w:sz w:val="22"/>
          <w:szCs w:val="22"/>
        </w:rPr>
        <w:t>Telecommunications Carrier</w:t>
      </w:r>
      <w:r w:rsidR="006343F8" w:rsidRPr="00B35512">
        <w:rPr>
          <w:rStyle w:val="InitialStyle"/>
          <w:rFonts w:cs="Times New Roman"/>
          <w:sz w:val="22"/>
          <w:szCs w:val="22"/>
        </w:rPr>
        <w:t>.</w:t>
      </w:r>
      <w:r w:rsidR="00973749">
        <w:rPr>
          <w:rStyle w:val="InitialStyle"/>
          <w:rFonts w:cs="Times New Roman"/>
          <w:sz w:val="22"/>
          <w:szCs w:val="22"/>
        </w:rPr>
        <w:t xml:space="preserve"> </w:t>
      </w:r>
      <w:r w:rsidR="007D7C13">
        <w:rPr>
          <w:rStyle w:val="InitialStyle"/>
          <w:rFonts w:cs="Times New Roman"/>
          <w:sz w:val="22"/>
          <w:szCs w:val="22"/>
        </w:rPr>
        <w:t>"</w:t>
      </w:r>
      <w:r w:rsidR="006343F8" w:rsidRPr="00B35512">
        <w:rPr>
          <w:rStyle w:val="InitialStyle"/>
          <w:rFonts w:cs="Times New Roman"/>
          <w:sz w:val="22"/>
          <w:szCs w:val="22"/>
        </w:rPr>
        <w:t>Telecommunications carrier</w:t>
      </w:r>
      <w:r w:rsidR="007D7C13">
        <w:rPr>
          <w:rStyle w:val="InitialStyle"/>
          <w:rFonts w:cs="Times New Roman"/>
          <w:sz w:val="22"/>
          <w:szCs w:val="22"/>
        </w:rPr>
        <w:t>"</w:t>
      </w:r>
      <w:r w:rsidR="006343F8" w:rsidRPr="00B35512">
        <w:rPr>
          <w:rStyle w:val="InitialStyle"/>
          <w:rFonts w:cs="Times New Roman"/>
          <w:sz w:val="22"/>
          <w:szCs w:val="22"/>
        </w:rPr>
        <w:t xml:space="preserve"> means any provider of telecommunications services, except that it does not include aggregators of telecommunications services which, in the ordinary course of their operations, make telephones available to the public or to transient users of their premises using a provider of operator services.</w:t>
      </w:r>
    </w:p>
    <w:p w14:paraId="2EBDBCBD" w14:textId="1F6B5692" w:rsidR="00773119" w:rsidRDefault="00C17C08" w:rsidP="00AA0DE1">
      <w:pPr>
        <w:tabs>
          <w:tab w:val="left" w:pos="720"/>
          <w:tab w:val="left" w:pos="1440"/>
          <w:tab w:val="left" w:pos="2160"/>
          <w:tab w:val="left" w:pos="2880"/>
          <w:tab w:val="left" w:pos="3600"/>
        </w:tabs>
        <w:spacing w:after="0"/>
        <w:ind w:left="1440" w:hanging="720"/>
        <w:rPr>
          <w:rStyle w:val="InitialStyle"/>
          <w:rFonts w:cs="Times New Roman"/>
          <w:b/>
          <w:sz w:val="22"/>
          <w:szCs w:val="22"/>
        </w:rPr>
      </w:pPr>
      <w:r>
        <w:rPr>
          <w:rStyle w:val="InitialStyle"/>
          <w:rFonts w:cs="Times New Roman"/>
          <w:sz w:val="22"/>
          <w:szCs w:val="22"/>
        </w:rPr>
        <w:t>AA</w:t>
      </w:r>
      <w:r w:rsidR="006343F8" w:rsidRPr="00B35512">
        <w:rPr>
          <w:rStyle w:val="InitialStyle"/>
          <w:rFonts w:cs="Times New Roman"/>
          <w:sz w:val="22"/>
          <w:szCs w:val="22"/>
        </w:rPr>
        <w:t>.</w:t>
      </w:r>
      <w:r w:rsidR="006343F8" w:rsidRPr="00B35512">
        <w:rPr>
          <w:rStyle w:val="InitialStyle"/>
          <w:rFonts w:cs="Times New Roman"/>
          <w:sz w:val="22"/>
          <w:szCs w:val="22"/>
        </w:rPr>
        <w:tab/>
      </w:r>
      <w:r w:rsidR="006343F8" w:rsidRPr="00973749">
        <w:rPr>
          <w:rStyle w:val="InitialStyle"/>
          <w:rFonts w:cs="Times New Roman"/>
          <w:b/>
          <w:sz w:val="22"/>
          <w:szCs w:val="22"/>
        </w:rPr>
        <w:t>Telecommunications Service</w:t>
      </w:r>
      <w:r w:rsidR="006343F8" w:rsidRPr="00B35512">
        <w:rPr>
          <w:rStyle w:val="InitialStyle"/>
          <w:rFonts w:cs="Times New Roman"/>
          <w:sz w:val="22"/>
          <w:szCs w:val="22"/>
        </w:rPr>
        <w:t>.</w:t>
      </w:r>
      <w:r w:rsidR="00973749">
        <w:rPr>
          <w:rStyle w:val="InitialStyle"/>
          <w:rFonts w:cs="Times New Roman"/>
          <w:sz w:val="22"/>
          <w:szCs w:val="22"/>
        </w:rPr>
        <w:t xml:space="preserve"> </w:t>
      </w:r>
      <w:r w:rsidR="007D7C13">
        <w:rPr>
          <w:rStyle w:val="InitialStyle"/>
          <w:rFonts w:cs="Times New Roman"/>
          <w:sz w:val="22"/>
          <w:szCs w:val="22"/>
        </w:rPr>
        <w:t>"</w:t>
      </w:r>
      <w:r w:rsidR="006343F8" w:rsidRPr="00B35512">
        <w:rPr>
          <w:rStyle w:val="InitialStyle"/>
          <w:rFonts w:cs="Times New Roman"/>
          <w:sz w:val="22"/>
          <w:szCs w:val="22"/>
        </w:rPr>
        <w:t>Telecommunications service</w:t>
      </w:r>
      <w:r w:rsidR="007D7C13">
        <w:rPr>
          <w:rStyle w:val="InitialStyle"/>
          <w:rFonts w:cs="Times New Roman"/>
          <w:sz w:val="22"/>
          <w:szCs w:val="22"/>
        </w:rPr>
        <w:t>"</w:t>
      </w:r>
      <w:r w:rsidR="006343F8" w:rsidRPr="00B35512">
        <w:rPr>
          <w:rStyle w:val="InitialStyle"/>
          <w:rFonts w:cs="Times New Roman"/>
          <w:sz w:val="22"/>
          <w:szCs w:val="22"/>
        </w:rPr>
        <w:t xml:space="preserve"> means the offering of telecommunications for a fee directly to the public, or to such class of users as to be effectively available directly to the public, regardless of the facilities used.</w:t>
      </w:r>
      <w:r w:rsidR="00773119" w:rsidRPr="00773119">
        <w:rPr>
          <w:rStyle w:val="InitialStyle"/>
          <w:rFonts w:cs="Times New Roman"/>
          <w:b/>
          <w:sz w:val="22"/>
          <w:szCs w:val="22"/>
        </w:rPr>
        <w:t xml:space="preserve"> </w:t>
      </w:r>
    </w:p>
    <w:p w14:paraId="1C9603E3" w14:textId="73E4EF49" w:rsidR="00773119" w:rsidRDefault="00C17C08" w:rsidP="00AA0DE1">
      <w:pPr>
        <w:tabs>
          <w:tab w:val="left" w:pos="720"/>
          <w:tab w:val="left" w:pos="1440"/>
          <w:tab w:val="left" w:pos="2160"/>
          <w:tab w:val="left" w:pos="2880"/>
          <w:tab w:val="left" w:pos="3600"/>
        </w:tabs>
        <w:spacing w:after="0"/>
        <w:ind w:left="1440" w:hanging="720"/>
        <w:rPr>
          <w:rStyle w:val="InitialStyle"/>
          <w:rFonts w:cs="Times New Roman"/>
          <w:sz w:val="22"/>
          <w:szCs w:val="22"/>
        </w:rPr>
      </w:pPr>
      <w:r>
        <w:rPr>
          <w:rStyle w:val="InitialStyle"/>
          <w:rFonts w:cs="Times New Roman"/>
          <w:sz w:val="22"/>
          <w:szCs w:val="22"/>
        </w:rPr>
        <w:t>BB</w:t>
      </w:r>
      <w:r w:rsidR="00773119" w:rsidRPr="006D4D76">
        <w:rPr>
          <w:rStyle w:val="InitialStyle"/>
          <w:rFonts w:cs="Times New Roman"/>
          <w:sz w:val="22"/>
          <w:szCs w:val="22"/>
        </w:rPr>
        <w:t>.</w:t>
      </w:r>
      <w:r w:rsidR="00773119">
        <w:rPr>
          <w:rStyle w:val="InitialStyle"/>
          <w:rFonts w:cs="Times New Roman"/>
          <w:b/>
          <w:sz w:val="22"/>
          <w:szCs w:val="22"/>
        </w:rPr>
        <w:tab/>
        <w:t>Telephone</w:t>
      </w:r>
      <w:r w:rsidR="00773119" w:rsidRPr="00973749">
        <w:rPr>
          <w:rStyle w:val="InitialStyle"/>
          <w:rFonts w:cs="Times New Roman"/>
          <w:b/>
          <w:sz w:val="22"/>
          <w:szCs w:val="22"/>
        </w:rPr>
        <w:t xml:space="preserve"> Exchange Service</w:t>
      </w:r>
      <w:r w:rsidR="00773119" w:rsidRPr="00B35512">
        <w:rPr>
          <w:rStyle w:val="InitialStyle"/>
          <w:rFonts w:cs="Times New Roman"/>
          <w:sz w:val="22"/>
          <w:szCs w:val="22"/>
        </w:rPr>
        <w:t>.</w:t>
      </w:r>
      <w:r w:rsidR="00773119">
        <w:rPr>
          <w:rStyle w:val="InitialStyle"/>
          <w:rFonts w:cs="Times New Roman"/>
          <w:sz w:val="22"/>
          <w:szCs w:val="22"/>
        </w:rPr>
        <w:t xml:space="preserve"> </w:t>
      </w:r>
      <w:r w:rsidR="007D7C13">
        <w:rPr>
          <w:rStyle w:val="InitialStyle"/>
          <w:rFonts w:cs="Times New Roman"/>
          <w:sz w:val="22"/>
          <w:szCs w:val="22"/>
        </w:rPr>
        <w:t>"</w:t>
      </w:r>
      <w:r w:rsidR="00773119">
        <w:rPr>
          <w:rStyle w:val="InitialStyle"/>
          <w:rFonts w:cs="Times New Roman"/>
          <w:sz w:val="22"/>
          <w:szCs w:val="22"/>
        </w:rPr>
        <w:t>Telephone</w:t>
      </w:r>
      <w:r w:rsidR="00773119" w:rsidRPr="00B35512">
        <w:rPr>
          <w:rStyle w:val="InitialStyle"/>
          <w:rFonts w:cs="Times New Roman"/>
          <w:sz w:val="22"/>
          <w:szCs w:val="22"/>
        </w:rPr>
        <w:t xml:space="preserve"> exchange service</w:t>
      </w:r>
      <w:r w:rsidR="007D7C13">
        <w:rPr>
          <w:rStyle w:val="InitialStyle"/>
          <w:rFonts w:cs="Times New Roman"/>
          <w:sz w:val="22"/>
          <w:szCs w:val="22"/>
        </w:rPr>
        <w:t>"</w:t>
      </w:r>
      <w:r w:rsidR="00773119" w:rsidRPr="00B35512">
        <w:rPr>
          <w:rStyle w:val="InitialStyle"/>
          <w:rFonts w:cs="Times New Roman"/>
          <w:sz w:val="22"/>
          <w:szCs w:val="22"/>
        </w:rPr>
        <w:t xml:space="preserve"> </w:t>
      </w:r>
      <w:r w:rsidR="00773119">
        <w:rPr>
          <w:rStyle w:val="InitialStyle"/>
          <w:rFonts w:cs="Times New Roman"/>
          <w:sz w:val="22"/>
          <w:szCs w:val="22"/>
        </w:rPr>
        <w:t xml:space="preserve">means (A) service within a telephone exchange, or within a connected system of telephone exchanges within the same exchange area operated to furnish to subscribers intercommunicating service of the character ordinarily furnished by a single exchange, and which is covered by the exchange service charge, or </w:t>
      </w:r>
      <w:r w:rsidR="00773119" w:rsidRPr="00F1302D">
        <w:rPr>
          <w:rStyle w:val="InitialStyle"/>
          <w:rFonts w:cs="Times New Roman"/>
          <w:sz w:val="22"/>
          <w:szCs w:val="22"/>
        </w:rPr>
        <w:t>(</w:t>
      </w:r>
      <w:r w:rsidR="00773119" w:rsidRPr="00F1302D">
        <w:rPr>
          <w:rStyle w:val="InitialStyle"/>
          <w:rFonts w:eastAsia="Segoe UI Emoji" w:cs="Times New Roman"/>
          <w:sz w:val="22"/>
          <w:szCs w:val="22"/>
        </w:rPr>
        <w:t>B)</w:t>
      </w:r>
      <w:r w:rsidR="00773119">
        <w:rPr>
          <w:rStyle w:val="InitialStyle"/>
          <w:rFonts w:ascii="Segoe UI Emoji" w:eastAsia="Segoe UI Emoji" w:hAnsi="Segoe UI Emoji" w:cs="Segoe UI Emoji"/>
          <w:sz w:val="22"/>
          <w:szCs w:val="22"/>
        </w:rPr>
        <w:t xml:space="preserve"> </w:t>
      </w:r>
      <w:r w:rsidR="00773119">
        <w:rPr>
          <w:rStyle w:val="InitialStyle"/>
          <w:rFonts w:cs="Times New Roman"/>
          <w:sz w:val="22"/>
          <w:szCs w:val="22"/>
        </w:rPr>
        <w:t>comparable service provided through a system of switches, transmission equipment or other facilities, or combination thereof, by which a subscriber can originate and terminate a telecommunications service.</w:t>
      </w:r>
    </w:p>
    <w:p w14:paraId="421FDA54" w14:textId="30BCB1F7" w:rsidR="00773119" w:rsidRDefault="00C17C08" w:rsidP="00AA0DE1">
      <w:pPr>
        <w:tabs>
          <w:tab w:val="left" w:pos="720"/>
          <w:tab w:val="left" w:pos="1440"/>
          <w:tab w:val="left" w:pos="2160"/>
          <w:tab w:val="left" w:pos="2880"/>
          <w:tab w:val="left" w:pos="3600"/>
        </w:tabs>
        <w:spacing w:after="0"/>
        <w:ind w:left="1440" w:hanging="720"/>
        <w:rPr>
          <w:rStyle w:val="InitialStyle"/>
          <w:rFonts w:cs="Times New Roman"/>
          <w:sz w:val="22"/>
          <w:szCs w:val="22"/>
        </w:rPr>
      </w:pPr>
      <w:r>
        <w:rPr>
          <w:rStyle w:val="InitialStyle"/>
          <w:rFonts w:cs="Times New Roman"/>
          <w:sz w:val="22"/>
          <w:szCs w:val="22"/>
        </w:rPr>
        <w:t>CC</w:t>
      </w:r>
      <w:r w:rsidR="00773119">
        <w:rPr>
          <w:rStyle w:val="InitialStyle"/>
          <w:rFonts w:cs="Times New Roman"/>
          <w:sz w:val="22"/>
          <w:szCs w:val="22"/>
        </w:rPr>
        <w:t>.</w:t>
      </w:r>
      <w:r w:rsidR="00773119">
        <w:rPr>
          <w:rStyle w:val="InitialStyle"/>
          <w:rFonts w:cs="Times New Roman"/>
          <w:sz w:val="22"/>
          <w:szCs w:val="22"/>
        </w:rPr>
        <w:tab/>
      </w:r>
      <w:r w:rsidR="00773119" w:rsidRPr="00EA6232">
        <w:rPr>
          <w:rStyle w:val="InitialStyle"/>
          <w:rFonts w:cs="Times New Roman"/>
          <w:b/>
          <w:sz w:val="22"/>
          <w:szCs w:val="22"/>
        </w:rPr>
        <w:t>Voice Network Service Provider</w:t>
      </w:r>
      <w:r w:rsidR="00773119">
        <w:rPr>
          <w:rStyle w:val="InitialStyle"/>
          <w:rFonts w:cs="Times New Roman"/>
          <w:sz w:val="22"/>
          <w:szCs w:val="22"/>
        </w:rPr>
        <w:t xml:space="preserve">. </w:t>
      </w:r>
      <w:r w:rsidR="007D7C13">
        <w:rPr>
          <w:rStyle w:val="InitialStyle"/>
          <w:rFonts w:cs="Times New Roman"/>
          <w:sz w:val="22"/>
          <w:szCs w:val="22"/>
        </w:rPr>
        <w:t>"</w:t>
      </w:r>
      <w:r w:rsidR="00773119">
        <w:rPr>
          <w:rStyle w:val="InitialStyle"/>
          <w:rFonts w:cs="Times New Roman"/>
          <w:sz w:val="22"/>
          <w:szCs w:val="22"/>
        </w:rPr>
        <w:t>Voice Network Service Provider</w:t>
      </w:r>
      <w:r w:rsidR="007D7C13">
        <w:rPr>
          <w:rStyle w:val="InitialStyle"/>
          <w:rFonts w:cs="Times New Roman"/>
          <w:sz w:val="22"/>
          <w:szCs w:val="22"/>
        </w:rPr>
        <w:t>"</w:t>
      </w:r>
      <w:r w:rsidR="00773119">
        <w:rPr>
          <w:rStyle w:val="InitialStyle"/>
          <w:rFonts w:cs="Times New Roman"/>
          <w:sz w:val="22"/>
          <w:szCs w:val="22"/>
        </w:rPr>
        <w:t xml:space="preserve"> means a voice service provider that offers its subscribers the means to initiate or receive voice communications using the public switched telephone network.</w:t>
      </w:r>
    </w:p>
    <w:p w14:paraId="3512D3C5" w14:textId="383A9DED" w:rsidR="00B14648" w:rsidRPr="00B35512" w:rsidRDefault="00EE7A6A" w:rsidP="00F1302D">
      <w:pPr>
        <w:tabs>
          <w:tab w:val="left" w:pos="720"/>
          <w:tab w:val="left" w:pos="1440"/>
          <w:tab w:val="left" w:pos="2160"/>
          <w:tab w:val="left" w:pos="2880"/>
          <w:tab w:val="left" w:pos="3600"/>
        </w:tabs>
        <w:spacing w:after="0"/>
        <w:ind w:left="1440" w:right="90" w:hanging="720"/>
        <w:rPr>
          <w:rStyle w:val="InitialStyle"/>
          <w:rFonts w:cs="Times New Roman"/>
          <w:sz w:val="22"/>
          <w:szCs w:val="22"/>
        </w:rPr>
      </w:pPr>
      <w:proofErr w:type="gramStart"/>
      <w:r>
        <w:rPr>
          <w:rStyle w:val="InitialStyle"/>
          <w:rFonts w:cs="Times New Roman"/>
          <w:sz w:val="22"/>
          <w:szCs w:val="22"/>
        </w:rPr>
        <w:t>DD</w:t>
      </w:r>
      <w:r w:rsidR="00B14648">
        <w:rPr>
          <w:rStyle w:val="InitialStyle"/>
          <w:rFonts w:cs="Times New Roman"/>
          <w:sz w:val="22"/>
          <w:szCs w:val="22"/>
        </w:rPr>
        <w:t>.</w:t>
      </w:r>
      <w:r w:rsidR="00B14648">
        <w:rPr>
          <w:rStyle w:val="InitialStyle"/>
          <w:rFonts w:cs="Times New Roman"/>
          <w:sz w:val="22"/>
          <w:szCs w:val="22"/>
        </w:rPr>
        <w:tab/>
      </w:r>
      <w:r w:rsidR="00B14648" w:rsidRPr="00A64309">
        <w:rPr>
          <w:rStyle w:val="InitialStyle"/>
          <w:rFonts w:cs="Times New Roman"/>
          <w:b/>
          <w:sz w:val="22"/>
          <w:szCs w:val="22"/>
        </w:rPr>
        <w:t>Working Telephone Number</w:t>
      </w:r>
      <w:r w:rsidR="00B14648">
        <w:rPr>
          <w:rStyle w:val="InitialStyle"/>
          <w:rFonts w:cs="Times New Roman"/>
          <w:sz w:val="22"/>
          <w:szCs w:val="22"/>
        </w:rPr>
        <w:t>.</w:t>
      </w:r>
      <w:proofErr w:type="gramEnd"/>
      <w:r w:rsidR="002154C3">
        <w:rPr>
          <w:rStyle w:val="InitialStyle"/>
          <w:rFonts w:cs="Times New Roman"/>
          <w:sz w:val="22"/>
          <w:szCs w:val="22"/>
        </w:rPr>
        <w:t xml:space="preserve"> </w:t>
      </w:r>
      <w:r w:rsidR="00B14648">
        <w:rPr>
          <w:rStyle w:val="InitialStyle"/>
          <w:rFonts w:cs="Times New Roman"/>
          <w:sz w:val="22"/>
          <w:szCs w:val="22"/>
        </w:rPr>
        <w:t xml:space="preserve">A </w:t>
      </w:r>
      <w:r w:rsidR="007D7C13">
        <w:rPr>
          <w:rStyle w:val="InitialStyle"/>
          <w:rFonts w:cs="Times New Roman"/>
          <w:sz w:val="22"/>
          <w:szCs w:val="22"/>
        </w:rPr>
        <w:t>"</w:t>
      </w:r>
      <w:r w:rsidR="00B14648">
        <w:rPr>
          <w:rStyle w:val="InitialStyle"/>
          <w:rFonts w:cs="Times New Roman"/>
          <w:sz w:val="22"/>
          <w:szCs w:val="22"/>
        </w:rPr>
        <w:t>Working Telephone Number</w:t>
      </w:r>
      <w:r w:rsidR="007D7C13">
        <w:rPr>
          <w:rStyle w:val="InitialStyle"/>
          <w:rFonts w:cs="Times New Roman"/>
          <w:sz w:val="22"/>
          <w:szCs w:val="22"/>
        </w:rPr>
        <w:t>"</w:t>
      </w:r>
      <w:r w:rsidR="00B14648">
        <w:rPr>
          <w:rStyle w:val="InitialStyle"/>
          <w:rFonts w:cs="Times New Roman"/>
          <w:sz w:val="22"/>
          <w:szCs w:val="22"/>
        </w:rPr>
        <w:t xml:space="preserve"> is an active ten-digit telephone number that (1) is compliant with the guidelines established by the North American Numbering Plan Administrator for use by a voice network service provider; (2) has been assigned to an end-user customer of the </w:t>
      </w:r>
      <w:r w:rsidR="0087085E">
        <w:rPr>
          <w:rStyle w:val="InitialStyle"/>
          <w:rFonts w:cs="Times New Roman"/>
          <w:sz w:val="22"/>
          <w:szCs w:val="22"/>
        </w:rPr>
        <w:t xml:space="preserve">voice network service </w:t>
      </w:r>
      <w:r w:rsidR="00B14648">
        <w:rPr>
          <w:rStyle w:val="InitialStyle"/>
          <w:rFonts w:cs="Times New Roman"/>
          <w:sz w:val="22"/>
          <w:szCs w:val="22"/>
        </w:rPr>
        <w:t>provider; and (3) is capable of receiving voice traffic from</w:t>
      </w:r>
      <w:r w:rsidR="0087085E">
        <w:rPr>
          <w:rStyle w:val="InitialStyle"/>
          <w:rFonts w:cs="Times New Roman"/>
          <w:sz w:val="22"/>
          <w:szCs w:val="22"/>
        </w:rPr>
        <w:t>,</w:t>
      </w:r>
      <w:r w:rsidR="00B14648">
        <w:rPr>
          <w:rStyle w:val="InitialStyle"/>
          <w:rFonts w:cs="Times New Roman"/>
          <w:sz w:val="22"/>
          <w:szCs w:val="22"/>
        </w:rPr>
        <w:t xml:space="preserve"> or originating voice traffic to</w:t>
      </w:r>
      <w:r w:rsidR="0087085E">
        <w:rPr>
          <w:rStyle w:val="InitialStyle"/>
          <w:rFonts w:cs="Times New Roman"/>
          <w:sz w:val="22"/>
          <w:szCs w:val="22"/>
        </w:rPr>
        <w:t>,</w:t>
      </w:r>
      <w:r w:rsidR="00B14648">
        <w:rPr>
          <w:rStyle w:val="InitialStyle"/>
          <w:rFonts w:cs="Times New Roman"/>
          <w:sz w:val="22"/>
          <w:szCs w:val="22"/>
        </w:rPr>
        <w:t xml:space="preserve"> the Public Switched Telephone Network.</w:t>
      </w:r>
    </w:p>
    <w:p w14:paraId="5133D47A" w14:textId="7DC174A9" w:rsidR="00F94429" w:rsidRDefault="00F94429" w:rsidP="00634063">
      <w:pPr>
        <w:tabs>
          <w:tab w:val="left" w:pos="720"/>
          <w:tab w:val="left" w:pos="1440"/>
          <w:tab w:val="left" w:pos="2160"/>
          <w:tab w:val="left" w:pos="2880"/>
          <w:tab w:val="left" w:pos="3600"/>
        </w:tabs>
        <w:spacing w:after="0"/>
        <w:ind w:firstLine="720"/>
        <w:rPr>
          <w:rStyle w:val="InitialStyle"/>
          <w:rFonts w:cs="Times New Roman"/>
          <w:sz w:val="22"/>
          <w:szCs w:val="22"/>
        </w:rPr>
      </w:pPr>
    </w:p>
    <w:p w14:paraId="01A57D98" w14:textId="44CFEFFC" w:rsidR="00A73A59" w:rsidRDefault="00A73A59" w:rsidP="00634063">
      <w:pPr>
        <w:tabs>
          <w:tab w:val="left" w:pos="720"/>
          <w:tab w:val="left" w:pos="1440"/>
          <w:tab w:val="left" w:pos="2160"/>
          <w:tab w:val="left" w:pos="2880"/>
          <w:tab w:val="left" w:pos="3600"/>
        </w:tabs>
        <w:spacing w:after="0"/>
        <w:ind w:firstLine="720"/>
        <w:rPr>
          <w:rStyle w:val="InitialStyle"/>
          <w:rFonts w:cs="Times New Roman"/>
          <w:sz w:val="22"/>
          <w:szCs w:val="22"/>
        </w:rPr>
      </w:pPr>
    </w:p>
    <w:p w14:paraId="78366020" w14:textId="190ED28D" w:rsidR="00A73A59" w:rsidRDefault="00A73A59" w:rsidP="00634063">
      <w:pPr>
        <w:tabs>
          <w:tab w:val="left" w:pos="720"/>
          <w:tab w:val="left" w:pos="1440"/>
          <w:tab w:val="left" w:pos="2160"/>
          <w:tab w:val="left" w:pos="2880"/>
          <w:tab w:val="left" w:pos="3600"/>
        </w:tabs>
        <w:spacing w:after="0"/>
        <w:ind w:firstLine="720"/>
        <w:rPr>
          <w:rStyle w:val="InitialStyle"/>
          <w:rFonts w:cs="Times New Roman"/>
          <w:sz w:val="22"/>
          <w:szCs w:val="22"/>
        </w:rPr>
      </w:pPr>
    </w:p>
    <w:p w14:paraId="68B01841" w14:textId="77777777" w:rsidR="00A73A59" w:rsidRPr="00B35512" w:rsidRDefault="00A73A59" w:rsidP="00634063">
      <w:pPr>
        <w:tabs>
          <w:tab w:val="left" w:pos="720"/>
          <w:tab w:val="left" w:pos="1440"/>
          <w:tab w:val="left" w:pos="2160"/>
          <w:tab w:val="left" w:pos="2880"/>
          <w:tab w:val="left" w:pos="3600"/>
        </w:tabs>
        <w:spacing w:after="0"/>
        <w:ind w:firstLine="720"/>
        <w:rPr>
          <w:rStyle w:val="InitialStyle"/>
          <w:rFonts w:cs="Times New Roman"/>
          <w:sz w:val="22"/>
          <w:szCs w:val="22"/>
        </w:rPr>
      </w:pPr>
    </w:p>
    <w:p w14:paraId="4C6B2D21" w14:textId="16EA2E5E" w:rsidR="0020343E" w:rsidRPr="00B35512" w:rsidRDefault="0020343E" w:rsidP="00356FA9">
      <w:pPr>
        <w:tabs>
          <w:tab w:val="left" w:pos="720"/>
          <w:tab w:val="left" w:pos="1440"/>
          <w:tab w:val="left" w:pos="2160"/>
          <w:tab w:val="left" w:pos="2880"/>
          <w:tab w:val="left" w:pos="3600"/>
        </w:tabs>
        <w:spacing w:after="0"/>
        <w:outlineLvl w:val="0"/>
        <w:rPr>
          <w:rFonts w:ascii="Times New Roman" w:hAnsi="Times New Roman" w:cs="Times New Roman"/>
          <w:snapToGrid w:val="0"/>
          <w:sz w:val="22"/>
          <w:szCs w:val="22"/>
        </w:rPr>
      </w:pPr>
      <w:bookmarkStart w:id="4" w:name="_Toc299622217"/>
      <w:r w:rsidRPr="00B35512">
        <w:rPr>
          <w:rStyle w:val="InitialStyle"/>
          <w:rFonts w:cs="Times New Roman"/>
          <w:b/>
          <w:sz w:val="22"/>
          <w:szCs w:val="22"/>
        </w:rPr>
        <w:t>§ 3</w:t>
      </w:r>
      <w:r w:rsidRPr="00B35512">
        <w:rPr>
          <w:rStyle w:val="InitialStyle"/>
          <w:rFonts w:cs="Times New Roman"/>
          <w:b/>
          <w:sz w:val="22"/>
          <w:szCs w:val="22"/>
        </w:rPr>
        <w:tab/>
      </w:r>
      <w:bookmarkEnd w:id="4"/>
      <w:r w:rsidR="00356FA9">
        <w:rPr>
          <w:rFonts w:ascii="Times New Roman" w:hAnsi="Times New Roman" w:cs="Times New Roman"/>
          <w:b/>
          <w:bCs/>
          <w:snapToGrid w:val="0"/>
          <w:sz w:val="22"/>
          <w:szCs w:val="22"/>
        </w:rPr>
        <w:t>ELIGIBILITY AND FILING REQUIREMENTS</w:t>
      </w:r>
    </w:p>
    <w:p w14:paraId="46AF188A" w14:textId="77777777" w:rsidR="0020343E" w:rsidRPr="00B35512" w:rsidRDefault="0020343E" w:rsidP="00AA0DE1">
      <w:pPr>
        <w:tabs>
          <w:tab w:val="left" w:pos="720"/>
          <w:tab w:val="left" w:pos="1440"/>
          <w:tab w:val="left" w:pos="2160"/>
          <w:tab w:val="left" w:pos="2880"/>
          <w:tab w:val="left" w:pos="3600"/>
        </w:tabs>
        <w:spacing w:before="240" w:after="240"/>
        <w:ind w:right="-360" w:firstLine="720"/>
        <w:outlineLvl w:val="1"/>
        <w:rPr>
          <w:rFonts w:ascii="Times New Roman" w:hAnsi="Times New Roman" w:cs="Times New Roman"/>
          <w:snapToGrid w:val="0"/>
          <w:sz w:val="22"/>
          <w:szCs w:val="22"/>
        </w:rPr>
      </w:pPr>
      <w:bookmarkStart w:id="5" w:name="_Toc299622218"/>
      <w:r w:rsidRPr="00B35512">
        <w:rPr>
          <w:rFonts w:ascii="Times New Roman" w:hAnsi="Times New Roman" w:cs="Times New Roman"/>
          <w:snapToGrid w:val="0"/>
          <w:sz w:val="22"/>
          <w:szCs w:val="22"/>
        </w:rPr>
        <w:t>A.</w:t>
      </w:r>
      <w:r w:rsidR="00AA0DE1">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Eligible Applicants</w:t>
      </w:r>
      <w:r w:rsidRPr="00B35512">
        <w:rPr>
          <w:rFonts w:ascii="Times New Roman" w:hAnsi="Times New Roman" w:cs="Times New Roman"/>
          <w:snapToGrid w:val="0"/>
          <w:sz w:val="22"/>
          <w:szCs w:val="22"/>
        </w:rPr>
        <w:t>.</w:t>
      </w:r>
      <w:bookmarkEnd w:id="5"/>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To be eligible to apply for support from the MUSF, a carrier must be:</w:t>
      </w:r>
    </w:p>
    <w:p w14:paraId="464D3FE6" w14:textId="5824B7EB" w:rsidR="0020343E" w:rsidRPr="00B35512" w:rsidRDefault="0020343E" w:rsidP="00AA0DE1">
      <w:pPr>
        <w:pStyle w:val="BodyTextIndent"/>
        <w:tabs>
          <w:tab w:val="left" w:pos="720"/>
          <w:tab w:val="left" w:pos="1440"/>
          <w:tab w:val="left" w:pos="2160"/>
          <w:tab w:val="left" w:pos="2880"/>
          <w:tab w:val="left" w:pos="3600"/>
        </w:tabs>
        <w:spacing w:before="240" w:after="240" w:line="240" w:lineRule="auto"/>
        <w:ind w:left="2160" w:hanging="720"/>
        <w:rPr>
          <w:rFonts w:ascii="Times New Roman" w:hAnsi="Times New Roman"/>
          <w:sz w:val="22"/>
          <w:szCs w:val="22"/>
        </w:rPr>
      </w:pPr>
      <w:r w:rsidRPr="00B35512">
        <w:rPr>
          <w:rFonts w:ascii="Times New Roman" w:hAnsi="Times New Roman"/>
          <w:sz w:val="22"/>
          <w:szCs w:val="22"/>
        </w:rPr>
        <w:t>1.</w:t>
      </w:r>
      <w:r w:rsidRPr="00B35512">
        <w:rPr>
          <w:rFonts w:ascii="Times New Roman" w:hAnsi="Times New Roman"/>
          <w:sz w:val="22"/>
          <w:szCs w:val="22"/>
        </w:rPr>
        <w:tab/>
        <w:t xml:space="preserve">A </w:t>
      </w:r>
      <w:r w:rsidR="00DB37C3">
        <w:rPr>
          <w:rFonts w:ascii="Times New Roman" w:hAnsi="Times New Roman"/>
          <w:sz w:val="22"/>
          <w:szCs w:val="22"/>
        </w:rPr>
        <w:t>non-price cap</w:t>
      </w:r>
      <w:r w:rsidRPr="00B35512">
        <w:rPr>
          <w:rFonts w:ascii="Times New Roman" w:hAnsi="Times New Roman"/>
          <w:sz w:val="22"/>
          <w:szCs w:val="22"/>
        </w:rPr>
        <w:t xml:space="preserve"> incumbent local exchange carrier </w:t>
      </w:r>
      <w:r w:rsidR="00DB37C3">
        <w:rPr>
          <w:rFonts w:ascii="Times New Roman" w:hAnsi="Times New Roman"/>
          <w:sz w:val="22"/>
          <w:szCs w:val="22"/>
        </w:rPr>
        <w:t xml:space="preserve">that provides POLR service, </w:t>
      </w:r>
      <w:r w:rsidRPr="00B35512">
        <w:rPr>
          <w:rFonts w:ascii="Times New Roman" w:hAnsi="Times New Roman"/>
          <w:sz w:val="22"/>
          <w:szCs w:val="22"/>
        </w:rPr>
        <w:t xml:space="preserve">or a </w:t>
      </w:r>
      <w:r w:rsidR="00DB37C3">
        <w:rPr>
          <w:rFonts w:ascii="Times New Roman" w:hAnsi="Times New Roman"/>
          <w:sz w:val="22"/>
          <w:szCs w:val="22"/>
        </w:rPr>
        <w:t>successor provider of POLR service designated by the Commission</w:t>
      </w:r>
      <w:r w:rsidRPr="00B35512">
        <w:rPr>
          <w:rFonts w:ascii="Times New Roman" w:hAnsi="Times New Roman"/>
          <w:sz w:val="22"/>
          <w:szCs w:val="22"/>
        </w:rPr>
        <w:t>; and</w:t>
      </w:r>
    </w:p>
    <w:p w14:paraId="1C992543" w14:textId="77777777" w:rsidR="0020343E" w:rsidRPr="00B35512" w:rsidRDefault="0020343E" w:rsidP="00AA0DE1">
      <w:pPr>
        <w:pStyle w:val="BodyTextIndent"/>
        <w:tabs>
          <w:tab w:val="left" w:pos="720"/>
          <w:tab w:val="left" w:pos="1440"/>
          <w:tab w:val="left" w:pos="2160"/>
          <w:tab w:val="left" w:pos="2880"/>
          <w:tab w:val="left" w:pos="3600"/>
        </w:tabs>
        <w:spacing w:before="240" w:after="240" w:line="240" w:lineRule="auto"/>
        <w:ind w:left="2160" w:hanging="720"/>
        <w:rPr>
          <w:rFonts w:ascii="Times New Roman" w:hAnsi="Times New Roman"/>
          <w:sz w:val="22"/>
          <w:szCs w:val="22"/>
        </w:rPr>
      </w:pPr>
      <w:r w:rsidRPr="00B35512">
        <w:rPr>
          <w:rFonts w:ascii="Times New Roman" w:hAnsi="Times New Roman"/>
          <w:sz w:val="22"/>
          <w:szCs w:val="22"/>
        </w:rPr>
        <w:t>2.</w:t>
      </w:r>
      <w:r w:rsidR="00AA0DE1">
        <w:rPr>
          <w:rFonts w:ascii="Times New Roman" w:hAnsi="Times New Roman"/>
          <w:sz w:val="22"/>
          <w:szCs w:val="22"/>
        </w:rPr>
        <w:tab/>
      </w:r>
      <w:r w:rsidRPr="00B35512">
        <w:rPr>
          <w:rFonts w:ascii="Times New Roman" w:hAnsi="Times New Roman"/>
          <w:sz w:val="22"/>
          <w:szCs w:val="22"/>
        </w:rPr>
        <w:t>Found by the Commission to be an Eligible Telecommunications Carrier.</w:t>
      </w:r>
    </w:p>
    <w:p w14:paraId="3A37327D" w14:textId="77777777" w:rsidR="0020343E" w:rsidRPr="00B35512" w:rsidRDefault="0020343E" w:rsidP="00634063">
      <w:pPr>
        <w:tabs>
          <w:tab w:val="left" w:pos="720"/>
          <w:tab w:val="left" w:pos="1440"/>
          <w:tab w:val="left" w:pos="2160"/>
          <w:tab w:val="left" w:pos="2880"/>
          <w:tab w:val="left" w:pos="3600"/>
        </w:tabs>
        <w:spacing w:before="240" w:after="240"/>
        <w:ind w:firstLine="720"/>
        <w:outlineLvl w:val="1"/>
        <w:rPr>
          <w:rFonts w:ascii="Times New Roman" w:hAnsi="Times New Roman" w:cs="Times New Roman"/>
          <w:snapToGrid w:val="0"/>
          <w:sz w:val="22"/>
          <w:szCs w:val="22"/>
        </w:rPr>
      </w:pPr>
      <w:bookmarkStart w:id="6" w:name="_Toc299622219"/>
      <w:r w:rsidRPr="00B35512">
        <w:rPr>
          <w:rFonts w:ascii="Times New Roman" w:hAnsi="Times New Roman" w:cs="Times New Roman"/>
          <w:snapToGrid w:val="0"/>
          <w:sz w:val="22"/>
          <w:szCs w:val="22"/>
        </w:rPr>
        <w:t>B</w:t>
      </w:r>
      <w:r w:rsidR="00973749" w:rsidRPr="00973749">
        <w:rPr>
          <w:rFonts w:ascii="Times New Roman" w:hAnsi="Times New Roman" w:cs="Times New Roman"/>
          <w:snapToGrid w:val="0"/>
          <w:sz w:val="22"/>
          <w:szCs w:val="22"/>
        </w:rPr>
        <w:t>.</w:t>
      </w:r>
      <w:r w:rsidR="00973749" w:rsidRPr="00973749">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Application for Universal Service Funding or Change in Funding</w:t>
      </w:r>
      <w:r w:rsidRPr="00B35512">
        <w:rPr>
          <w:rFonts w:ascii="Times New Roman" w:hAnsi="Times New Roman" w:cs="Times New Roman"/>
          <w:snapToGrid w:val="0"/>
          <w:sz w:val="22"/>
          <w:szCs w:val="22"/>
        </w:rPr>
        <w:t>.</w:t>
      </w:r>
      <w:bookmarkEnd w:id="6"/>
    </w:p>
    <w:p w14:paraId="0E8B7174" w14:textId="36E6A939" w:rsidR="00035FA1" w:rsidRDefault="0020343E" w:rsidP="00AA0DE1">
      <w:pPr>
        <w:tabs>
          <w:tab w:val="left" w:pos="720"/>
          <w:tab w:val="left" w:pos="1440"/>
          <w:tab w:val="left" w:pos="2160"/>
          <w:tab w:val="left" w:pos="2880"/>
          <w:tab w:val="left" w:pos="3600"/>
        </w:tabs>
        <w:spacing w:before="240" w:after="240"/>
        <w:ind w:left="2160" w:hanging="720"/>
        <w:rPr>
          <w:rFonts w:ascii="Times New Roman" w:hAnsi="Times New Roman" w:cs="Times New Roman"/>
          <w:snapToGrid w:val="0"/>
          <w:sz w:val="22"/>
          <w:szCs w:val="22"/>
        </w:rPr>
      </w:pPr>
      <w:r w:rsidRPr="00B35512">
        <w:rPr>
          <w:rFonts w:ascii="Times New Roman" w:hAnsi="Times New Roman" w:cs="Times New Roman"/>
          <w:snapToGrid w:val="0"/>
          <w:sz w:val="22"/>
          <w:szCs w:val="22"/>
        </w:rPr>
        <w:t>1.</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Filing</w:t>
      </w:r>
      <w:r w:rsidRPr="00B35512">
        <w:rPr>
          <w:rFonts w:ascii="Times New Roman" w:hAnsi="Times New Roman" w:cs="Times New Roman"/>
          <w:snapToGrid w:val="0"/>
          <w:sz w:val="22"/>
          <w:szCs w:val="22"/>
        </w:rPr>
        <w:t>.</w:t>
      </w:r>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A </w:t>
      </w:r>
      <w:r w:rsidR="00DB37C3">
        <w:rPr>
          <w:rFonts w:ascii="Times New Roman" w:hAnsi="Times New Roman" w:cs="Times New Roman"/>
          <w:snapToGrid w:val="0"/>
          <w:sz w:val="22"/>
          <w:szCs w:val="22"/>
        </w:rPr>
        <w:t>non-price cap</w:t>
      </w:r>
      <w:r w:rsidRPr="00B35512">
        <w:rPr>
          <w:rFonts w:ascii="Times New Roman" w:hAnsi="Times New Roman" w:cs="Times New Roman"/>
          <w:snapToGrid w:val="0"/>
          <w:sz w:val="22"/>
          <w:szCs w:val="22"/>
        </w:rPr>
        <w:t xml:space="preserve"> incumbent local exchange carrier </w:t>
      </w:r>
      <w:r w:rsidR="00F93E4E">
        <w:rPr>
          <w:rFonts w:ascii="Times New Roman" w:hAnsi="Times New Roman" w:cs="Times New Roman"/>
          <w:snapToGrid w:val="0"/>
          <w:sz w:val="22"/>
          <w:szCs w:val="22"/>
        </w:rPr>
        <w:t xml:space="preserve">(ILEC) </w:t>
      </w:r>
      <w:r w:rsidRPr="00B35512">
        <w:rPr>
          <w:rFonts w:ascii="Times New Roman" w:hAnsi="Times New Roman" w:cs="Times New Roman"/>
          <w:snapToGrid w:val="0"/>
          <w:sz w:val="22"/>
          <w:szCs w:val="22"/>
        </w:rPr>
        <w:t>that intends to request universal service funding or a change in the amount of funding shall file an application requesting the funding or change in funding.</w:t>
      </w:r>
      <w:r w:rsidR="002154C3">
        <w:rPr>
          <w:rFonts w:ascii="Times New Roman" w:hAnsi="Times New Roman" w:cs="Times New Roman"/>
          <w:snapToGrid w:val="0"/>
          <w:sz w:val="22"/>
          <w:szCs w:val="22"/>
        </w:rPr>
        <w:t xml:space="preserve"> </w:t>
      </w:r>
      <w:r w:rsidR="00B86CC2">
        <w:rPr>
          <w:rFonts w:ascii="Times New Roman" w:hAnsi="Times New Roman" w:cs="Times New Roman"/>
          <w:snapToGrid w:val="0"/>
          <w:sz w:val="22"/>
          <w:szCs w:val="22"/>
        </w:rPr>
        <w:t>The application must demonstrate</w:t>
      </w:r>
      <w:r w:rsidR="00035FA1">
        <w:rPr>
          <w:rFonts w:ascii="Times New Roman" w:hAnsi="Times New Roman" w:cs="Times New Roman"/>
          <w:snapToGrid w:val="0"/>
          <w:sz w:val="22"/>
          <w:szCs w:val="22"/>
        </w:rPr>
        <w:t>:</w:t>
      </w:r>
    </w:p>
    <w:p w14:paraId="20BDB5A0" w14:textId="2C58EE42" w:rsidR="00035FA1" w:rsidRDefault="00B86CC2" w:rsidP="00035FA1">
      <w:pPr>
        <w:spacing w:before="240" w:after="240"/>
        <w:ind w:left="2880" w:hanging="720"/>
        <w:rPr>
          <w:rFonts w:ascii="Times New Roman" w:hAnsi="Times New Roman" w:cs="Times New Roman"/>
          <w:snapToGrid w:val="0"/>
          <w:sz w:val="22"/>
          <w:szCs w:val="22"/>
        </w:rPr>
      </w:pPr>
      <w:r>
        <w:rPr>
          <w:rFonts w:ascii="Times New Roman" w:hAnsi="Times New Roman" w:cs="Times New Roman"/>
          <w:snapToGrid w:val="0"/>
          <w:sz w:val="22"/>
          <w:szCs w:val="22"/>
        </w:rPr>
        <w:t>a</w:t>
      </w:r>
      <w:r w:rsidR="00E84CBD">
        <w:rPr>
          <w:rFonts w:ascii="Times New Roman" w:hAnsi="Times New Roman" w:cs="Times New Roman"/>
          <w:snapToGrid w:val="0"/>
          <w:sz w:val="22"/>
          <w:szCs w:val="22"/>
        </w:rPr>
        <w:t>.</w:t>
      </w:r>
      <w:r w:rsidR="00035FA1">
        <w:rPr>
          <w:rFonts w:ascii="Times New Roman" w:hAnsi="Times New Roman" w:cs="Times New Roman"/>
          <w:snapToGrid w:val="0"/>
          <w:sz w:val="22"/>
          <w:szCs w:val="22"/>
        </w:rPr>
        <w:tab/>
      </w:r>
      <w:r>
        <w:rPr>
          <w:rFonts w:ascii="Times New Roman" w:hAnsi="Times New Roman" w:cs="Times New Roman"/>
          <w:snapToGrid w:val="0"/>
          <w:sz w:val="22"/>
          <w:szCs w:val="22"/>
        </w:rPr>
        <w:t>that the non-price cap ILEC</w:t>
      </w:r>
      <w:r w:rsidR="007D7C13">
        <w:rPr>
          <w:rFonts w:ascii="Times New Roman" w:hAnsi="Times New Roman" w:cs="Times New Roman"/>
          <w:snapToGrid w:val="0"/>
          <w:sz w:val="22"/>
          <w:szCs w:val="22"/>
        </w:rPr>
        <w:t>'</w:t>
      </w:r>
      <w:r>
        <w:rPr>
          <w:rFonts w:ascii="Times New Roman" w:hAnsi="Times New Roman" w:cs="Times New Roman"/>
          <w:snapToGrid w:val="0"/>
          <w:sz w:val="22"/>
          <w:szCs w:val="22"/>
        </w:rPr>
        <w:t xml:space="preserve">s cost of providing POLR service is greater than the current POLR rate charged by the ILEC; </w:t>
      </w:r>
    </w:p>
    <w:p w14:paraId="237AB80B" w14:textId="12141273" w:rsidR="00035FA1" w:rsidRDefault="00B86CC2" w:rsidP="00035FA1">
      <w:pPr>
        <w:spacing w:before="240" w:after="240"/>
        <w:ind w:left="2880" w:hanging="720"/>
        <w:rPr>
          <w:rFonts w:ascii="Times New Roman" w:hAnsi="Times New Roman" w:cs="Times New Roman"/>
          <w:snapToGrid w:val="0"/>
          <w:sz w:val="22"/>
          <w:szCs w:val="22"/>
        </w:rPr>
      </w:pPr>
      <w:proofErr w:type="gramStart"/>
      <w:r>
        <w:rPr>
          <w:rFonts w:ascii="Times New Roman" w:hAnsi="Times New Roman" w:cs="Times New Roman"/>
          <w:snapToGrid w:val="0"/>
          <w:sz w:val="22"/>
          <w:szCs w:val="22"/>
        </w:rPr>
        <w:t>b</w:t>
      </w:r>
      <w:proofErr w:type="gramEnd"/>
      <w:r w:rsidR="00F1302D">
        <w:rPr>
          <w:rFonts w:ascii="Times New Roman" w:hAnsi="Times New Roman" w:cs="Times New Roman"/>
          <w:snapToGrid w:val="0"/>
          <w:sz w:val="22"/>
          <w:szCs w:val="22"/>
        </w:rPr>
        <w:t>.</w:t>
      </w:r>
      <w:r w:rsidR="00035FA1">
        <w:rPr>
          <w:rFonts w:ascii="Times New Roman" w:hAnsi="Times New Roman" w:cs="Times New Roman"/>
          <w:snapToGrid w:val="0"/>
          <w:sz w:val="22"/>
          <w:szCs w:val="22"/>
        </w:rPr>
        <w:tab/>
      </w:r>
      <w:r>
        <w:rPr>
          <w:rFonts w:ascii="Times New Roman" w:hAnsi="Times New Roman" w:cs="Times New Roman"/>
          <w:snapToGrid w:val="0"/>
          <w:sz w:val="22"/>
          <w:szCs w:val="22"/>
        </w:rPr>
        <w:t>that the non-price cap ILEC</w:t>
      </w:r>
      <w:r w:rsidR="007D7C13">
        <w:rPr>
          <w:rFonts w:ascii="Times New Roman" w:hAnsi="Times New Roman" w:cs="Times New Roman"/>
          <w:snapToGrid w:val="0"/>
          <w:sz w:val="22"/>
          <w:szCs w:val="22"/>
        </w:rPr>
        <w:t>'</w:t>
      </w:r>
      <w:r>
        <w:rPr>
          <w:rFonts w:ascii="Times New Roman" w:hAnsi="Times New Roman" w:cs="Times New Roman"/>
          <w:snapToGrid w:val="0"/>
          <w:sz w:val="22"/>
          <w:szCs w:val="22"/>
        </w:rPr>
        <w:t>s total intrastate revenue requirement exceeds the amount of intrastate revenue that the ILEC receiv</w:t>
      </w:r>
      <w:r w:rsidR="00031842">
        <w:rPr>
          <w:rFonts w:ascii="Times New Roman" w:hAnsi="Times New Roman" w:cs="Times New Roman"/>
          <w:snapToGrid w:val="0"/>
          <w:sz w:val="22"/>
          <w:szCs w:val="22"/>
        </w:rPr>
        <w:t>es</w:t>
      </w:r>
      <w:r>
        <w:rPr>
          <w:rFonts w:ascii="Times New Roman" w:hAnsi="Times New Roman" w:cs="Times New Roman"/>
          <w:snapToGrid w:val="0"/>
          <w:sz w:val="22"/>
          <w:szCs w:val="22"/>
        </w:rPr>
        <w:t xml:space="preserve"> under its current rates and prices</w:t>
      </w:r>
      <w:r w:rsidR="00DD0D2A">
        <w:rPr>
          <w:rFonts w:ascii="Times New Roman" w:hAnsi="Times New Roman" w:cs="Times New Roman"/>
          <w:snapToGrid w:val="0"/>
          <w:sz w:val="22"/>
          <w:szCs w:val="22"/>
        </w:rPr>
        <w:t xml:space="preserve">; or </w:t>
      </w:r>
    </w:p>
    <w:p w14:paraId="7298B342" w14:textId="59B2CACF" w:rsidR="00973749" w:rsidRDefault="00DD0D2A" w:rsidP="00035FA1">
      <w:pPr>
        <w:spacing w:before="240" w:after="240"/>
        <w:ind w:left="2880" w:hanging="720"/>
        <w:rPr>
          <w:rFonts w:ascii="Times New Roman" w:hAnsi="Times New Roman" w:cs="Times New Roman"/>
          <w:snapToGrid w:val="0"/>
          <w:sz w:val="22"/>
          <w:szCs w:val="22"/>
        </w:rPr>
      </w:pPr>
      <w:proofErr w:type="gramStart"/>
      <w:r>
        <w:rPr>
          <w:rFonts w:ascii="Times New Roman" w:hAnsi="Times New Roman" w:cs="Times New Roman"/>
          <w:snapToGrid w:val="0"/>
          <w:sz w:val="22"/>
          <w:szCs w:val="22"/>
        </w:rPr>
        <w:t>c</w:t>
      </w:r>
      <w:proofErr w:type="gramEnd"/>
      <w:r w:rsidR="00F1302D">
        <w:rPr>
          <w:rFonts w:ascii="Times New Roman" w:hAnsi="Times New Roman" w:cs="Times New Roman"/>
          <w:snapToGrid w:val="0"/>
          <w:sz w:val="22"/>
          <w:szCs w:val="22"/>
        </w:rPr>
        <w:t>.</w:t>
      </w:r>
      <w:r w:rsidR="00035FA1">
        <w:rPr>
          <w:rFonts w:ascii="Times New Roman" w:hAnsi="Times New Roman" w:cs="Times New Roman"/>
          <w:snapToGrid w:val="0"/>
          <w:sz w:val="22"/>
          <w:szCs w:val="22"/>
        </w:rPr>
        <w:tab/>
      </w:r>
      <w:r>
        <w:rPr>
          <w:rFonts w:ascii="Times New Roman" w:hAnsi="Times New Roman" w:cs="Times New Roman"/>
          <w:snapToGrid w:val="0"/>
          <w:sz w:val="22"/>
          <w:szCs w:val="22"/>
        </w:rPr>
        <w:t>that the non-price cap ILEC</w:t>
      </w:r>
      <w:r w:rsidR="007D7C13">
        <w:rPr>
          <w:rFonts w:ascii="Times New Roman" w:hAnsi="Times New Roman" w:cs="Times New Roman"/>
          <w:snapToGrid w:val="0"/>
          <w:sz w:val="22"/>
          <w:szCs w:val="22"/>
        </w:rPr>
        <w:t>'</w:t>
      </w:r>
      <w:r>
        <w:rPr>
          <w:rFonts w:ascii="Times New Roman" w:hAnsi="Times New Roman" w:cs="Times New Roman"/>
          <w:snapToGrid w:val="0"/>
          <w:sz w:val="22"/>
          <w:szCs w:val="22"/>
        </w:rPr>
        <w:t xml:space="preserve">s total combined (intrastate and interstate) </w:t>
      </w:r>
      <w:r w:rsidR="00031842">
        <w:rPr>
          <w:rFonts w:ascii="Times New Roman" w:hAnsi="Times New Roman" w:cs="Times New Roman"/>
          <w:snapToGrid w:val="0"/>
          <w:sz w:val="22"/>
          <w:szCs w:val="22"/>
        </w:rPr>
        <w:t xml:space="preserve">revenue requirement exceeds the total amount of revenue that the ILEC receives </w:t>
      </w:r>
      <w:r w:rsidR="00D23B1F">
        <w:rPr>
          <w:rFonts w:ascii="Times New Roman" w:hAnsi="Times New Roman" w:cs="Times New Roman"/>
          <w:snapToGrid w:val="0"/>
          <w:sz w:val="22"/>
          <w:szCs w:val="22"/>
        </w:rPr>
        <w:t xml:space="preserve">from all services </w:t>
      </w:r>
      <w:r w:rsidR="00031842">
        <w:rPr>
          <w:rFonts w:ascii="Times New Roman" w:hAnsi="Times New Roman" w:cs="Times New Roman"/>
          <w:snapToGrid w:val="0"/>
          <w:sz w:val="22"/>
          <w:szCs w:val="22"/>
        </w:rPr>
        <w:t>under its current rates and prices</w:t>
      </w:r>
      <w:r w:rsidR="00B86CC2">
        <w:rPr>
          <w:rFonts w:ascii="Times New Roman" w:hAnsi="Times New Roman" w:cs="Times New Roman"/>
          <w:snapToGrid w:val="0"/>
          <w:sz w:val="22"/>
          <w:szCs w:val="22"/>
        </w:rPr>
        <w:t>.</w:t>
      </w:r>
      <w:r w:rsidR="002154C3">
        <w:rPr>
          <w:rFonts w:ascii="Times New Roman" w:hAnsi="Times New Roman" w:cs="Times New Roman"/>
          <w:snapToGrid w:val="0"/>
          <w:sz w:val="22"/>
          <w:szCs w:val="22"/>
        </w:rPr>
        <w:t xml:space="preserve"> </w:t>
      </w:r>
    </w:p>
    <w:p w14:paraId="55619F3A" w14:textId="5CCF647A" w:rsidR="00035FA1" w:rsidRDefault="0020343E" w:rsidP="00AA0DE1">
      <w:pPr>
        <w:tabs>
          <w:tab w:val="left" w:pos="720"/>
          <w:tab w:val="left" w:pos="1440"/>
          <w:tab w:val="left" w:pos="2160"/>
          <w:tab w:val="left" w:pos="2880"/>
          <w:tab w:val="left" w:pos="3600"/>
        </w:tabs>
        <w:spacing w:before="240" w:after="240"/>
        <w:ind w:left="2160" w:hanging="720"/>
        <w:rPr>
          <w:rFonts w:ascii="Times New Roman" w:hAnsi="Times New Roman" w:cs="Times New Roman"/>
          <w:snapToGrid w:val="0"/>
          <w:sz w:val="22"/>
          <w:szCs w:val="22"/>
        </w:rPr>
      </w:pPr>
      <w:r w:rsidRPr="00B35512">
        <w:rPr>
          <w:rFonts w:ascii="Times New Roman" w:hAnsi="Times New Roman" w:cs="Times New Roman"/>
          <w:snapToGrid w:val="0"/>
          <w:sz w:val="22"/>
          <w:szCs w:val="22"/>
        </w:rPr>
        <w:t>2</w:t>
      </w:r>
      <w:r w:rsidR="00973749" w:rsidRPr="00973749">
        <w:rPr>
          <w:rFonts w:ascii="Times New Roman" w:hAnsi="Times New Roman" w:cs="Times New Roman"/>
          <w:snapToGrid w:val="0"/>
          <w:sz w:val="22"/>
          <w:szCs w:val="22"/>
        </w:rPr>
        <w:t>.</w:t>
      </w:r>
      <w:r w:rsidR="00973749" w:rsidRPr="00973749">
        <w:rPr>
          <w:rFonts w:ascii="Times New Roman" w:hAnsi="Times New Roman" w:cs="Times New Roman"/>
          <w:snapToGrid w:val="0"/>
          <w:sz w:val="22"/>
          <w:szCs w:val="22"/>
        </w:rPr>
        <w:tab/>
      </w:r>
      <w:r w:rsidR="00994E30">
        <w:rPr>
          <w:rFonts w:ascii="Times New Roman" w:hAnsi="Times New Roman" w:cs="Times New Roman"/>
          <w:b/>
          <w:snapToGrid w:val="0"/>
          <w:sz w:val="22"/>
          <w:szCs w:val="22"/>
        </w:rPr>
        <w:t>Additional Requirements</w:t>
      </w:r>
      <w:r w:rsidRPr="00B35512">
        <w:rPr>
          <w:rFonts w:ascii="Times New Roman" w:hAnsi="Times New Roman" w:cs="Times New Roman"/>
          <w:snapToGrid w:val="0"/>
          <w:sz w:val="22"/>
          <w:szCs w:val="22"/>
        </w:rPr>
        <w:t>.</w:t>
      </w:r>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If the </w:t>
      </w:r>
      <w:r w:rsidR="00F27011">
        <w:rPr>
          <w:rFonts w:ascii="Times New Roman" w:hAnsi="Times New Roman" w:cs="Times New Roman"/>
          <w:snapToGrid w:val="0"/>
          <w:sz w:val="22"/>
          <w:szCs w:val="22"/>
        </w:rPr>
        <w:t xml:space="preserve">non-price-cap ILEC files its application using the </w:t>
      </w:r>
      <w:r w:rsidR="00E84CBD">
        <w:rPr>
          <w:rFonts w:ascii="Times New Roman" w:hAnsi="Times New Roman" w:cs="Times New Roman"/>
          <w:snapToGrid w:val="0"/>
          <w:sz w:val="22"/>
          <w:szCs w:val="22"/>
        </w:rPr>
        <w:t>demonstration described</w:t>
      </w:r>
      <w:r w:rsidR="00F27011">
        <w:rPr>
          <w:rFonts w:ascii="Times New Roman" w:hAnsi="Times New Roman" w:cs="Times New Roman"/>
          <w:snapToGrid w:val="0"/>
          <w:sz w:val="22"/>
          <w:szCs w:val="22"/>
        </w:rPr>
        <w:t xml:space="preserve"> in </w:t>
      </w:r>
      <w:r w:rsidR="00A44DAF">
        <w:rPr>
          <w:rFonts w:ascii="Times New Roman" w:hAnsi="Times New Roman" w:cs="Times New Roman"/>
          <w:snapToGrid w:val="0"/>
          <w:sz w:val="22"/>
          <w:szCs w:val="22"/>
        </w:rPr>
        <w:t xml:space="preserve">Subsection </w:t>
      </w:r>
      <w:r w:rsidR="00F27011">
        <w:rPr>
          <w:rFonts w:ascii="Times New Roman" w:hAnsi="Times New Roman" w:cs="Times New Roman"/>
          <w:snapToGrid w:val="0"/>
          <w:sz w:val="22"/>
          <w:szCs w:val="22"/>
        </w:rPr>
        <w:t>B</w:t>
      </w:r>
      <w:r w:rsidR="00E84CBD" w:rsidDel="00E84CBD">
        <w:rPr>
          <w:rFonts w:ascii="Times New Roman" w:hAnsi="Times New Roman" w:cs="Times New Roman"/>
          <w:snapToGrid w:val="0"/>
          <w:sz w:val="22"/>
          <w:szCs w:val="22"/>
        </w:rPr>
        <w:t xml:space="preserve"> </w:t>
      </w:r>
      <w:r w:rsidR="00F27011">
        <w:rPr>
          <w:rFonts w:ascii="Times New Roman" w:hAnsi="Times New Roman" w:cs="Times New Roman"/>
          <w:snapToGrid w:val="0"/>
          <w:sz w:val="22"/>
          <w:szCs w:val="22"/>
        </w:rPr>
        <w:t>(1)(a)</w:t>
      </w:r>
      <w:r w:rsidR="00A44DAF">
        <w:rPr>
          <w:rFonts w:ascii="Times New Roman" w:hAnsi="Times New Roman" w:cs="Times New Roman"/>
          <w:snapToGrid w:val="0"/>
          <w:sz w:val="22"/>
          <w:szCs w:val="22"/>
        </w:rPr>
        <w:t xml:space="preserve"> of this Section</w:t>
      </w:r>
      <w:r w:rsidR="00F27011">
        <w:rPr>
          <w:rFonts w:ascii="Times New Roman" w:hAnsi="Times New Roman" w:cs="Times New Roman"/>
          <w:snapToGrid w:val="0"/>
          <w:sz w:val="22"/>
          <w:szCs w:val="22"/>
        </w:rPr>
        <w:t xml:space="preserve">, the ILEC must </w:t>
      </w:r>
      <w:r w:rsidR="00E84CBD">
        <w:rPr>
          <w:rFonts w:ascii="Times New Roman" w:hAnsi="Times New Roman" w:cs="Times New Roman"/>
          <w:snapToGrid w:val="0"/>
          <w:sz w:val="22"/>
          <w:szCs w:val="22"/>
        </w:rPr>
        <w:t xml:space="preserve">also </w:t>
      </w:r>
      <w:r w:rsidR="00F27011">
        <w:rPr>
          <w:rFonts w:ascii="Times New Roman" w:hAnsi="Times New Roman" w:cs="Times New Roman"/>
          <w:snapToGrid w:val="0"/>
          <w:sz w:val="22"/>
          <w:szCs w:val="22"/>
        </w:rPr>
        <w:t>demonstrate that raising its POLR rate to the level necessary to meet its cost of providing POLR service would result in a POLR rate that is not reasonably comparable.</w:t>
      </w:r>
      <w:r w:rsidR="002154C3">
        <w:rPr>
          <w:rFonts w:ascii="Times New Roman" w:hAnsi="Times New Roman" w:cs="Times New Roman"/>
          <w:snapToGrid w:val="0"/>
          <w:sz w:val="22"/>
          <w:szCs w:val="22"/>
        </w:rPr>
        <w:t xml:space="preserve"> </w:t>
      </w:r>
      <w:r w:rsidR="00F27011">
        <w:rPr>
          <w:rFonts w:ascii="Times New Roman" w:hAnsi="Times New Roman" w:cs="Times New Roman"/>
          <w:snapToGrid w:val="0"/>
          <w:sz w:val="22"/>
          <w:szCs w:val="22"/>
        </w:rPr>
        <w:t xml:space="preserve">If the non-price cap ILEC files its application </w:t>
      </w:r>
      <w:r w:rsidR="00E84CBD">
        <w:rPr>
          <w:rFonts w:ascii="Times New Roman" w:hAnsi="Times New Roman" w:cs="Times New Roman"/>
          <w:snapToGrid w:val="0"/>
          <w:sz w:val="22"/>
          <w:szCs w:val="22"/>
        </w:rPr>
        <w:t xml:space="preserve">using the demonstrations described in </w:t>
      </w:r>
      <w:r w:rsidR="00A44DAF">
        <w:rPr>
          <w:rFonts w:ascii="Times New Roman" w:hAnsi="Times New Roman" w:cs="Times New Roman"/>
          <w:snapToGrid w:val="0"/>
          <w:sz w:val="22"/>
          <w:szCs w:val="22"/>
        </w:rPr>
        <w:t xml:space="preserve">Subsections </w:t>
      </w:r>
      <w:r w:rsidR="00F27011">
        <w:rPr>
          <w:rFonts w:ascii="Times New Roman" w:hAnsi="Times New Roman" w:cs="Times New Roman"/>
          <w:snapToGrid w:val="0"/>
          <w:sz w:val="22"/>
          <w:szCs w:val="22"/>
        </w:rPr>
        <w:t>B</w:t>
      </w:r>
      <w:r w:rsidR="00E84CBD" w:rsidDel="00E84CBD">
        <w:rPr>
          <w:rFonts w:ascii="Times New Roman" w:hAnsi="Times New Roman" w:cs="Times New Roman"/>
          <w:snapToGrid w:val="0"/>
          <w:sz w:val="22"/>
          <w:szCs w:val="22"/>
        </w:rPr>
        <w:t xml:space="preserve"> </w:t>
      </w:r>
      <w:r w:rsidR="00F27011">
        <w:rPr>
          <w:rFonts w:ascii="Times New Roman" w:hAnsi="Times New Roman" w:cs="Times New Roman"/>
          <w:snapToGrid w:val="0"/>
          <w:sz w:val="22"/>
          <w:szCs w:val="22"/>
        </w:rPr>
        <w:t>(1)(b)</w:t>
      </w:r>
      <w:r w:rsidR="00031842">
        <w:rPr>
          <w:rFonts w:ascii="Times New Roman" w:hAnsi="Times New Roman" w:cs="Times New Roman"/>
          <w:snapToGrid w:val="0"/>
          <w:sz w:val="22"/>
          <w:szCs w:val="22"/>
        </w:rPr>
        <w:t xml:space="preserve"> or B</w:t>
      </w:r>
      <w:r w:rsidR="00E84CBD" w:rsidDel="00E84CBD">
        <w:rPr>
          <w:rFonts w:ascii="Times New Roman" w:hAnsi="Times New Roman" w:cs="Times New Roman"/>
          <w:snapToGrid w:val="0"/>
          <w:sz w:val="22"/>
          <w:szCs w:val="22"/>
        </w:rPr>
        <w:t xml:space="preserve"> </w:t>
      </w:r>
      <w:r w:rsidR="00031842">
        <w:rPr>
          <w:rFonts w:ascii="Times New Roman" w:hAnsi="Times New Roman" w:cs="Times New Roman"/>
          <w:snapToGrid w:val="0"/>
          <w:sz w:val="22"/>
          <w:szCs w:val="22"/>
        </w:rPr>
        <w:t>(1)(c)</w:t>
      </w:r>
      <w:r w:rsidR="00A44DAF">
        <w:rPr>
          <w:rFonts w:ascii="Times New Roman" w:hAnsi="Times New Roman" w:cs="Times New Roman"/>
          <w:snapToGrid w:val="0"/>
          <w:sz w:val="22"/>
          <w:szCs w:val="22"/>
        </w:rPr>
        <w:t xml:space="preserve"> of this Section</w:t>
      </w:r>
      <w:r w:rsidR="00F27011">
        <w:rPr>
          <w:rFonts w:ascii="Times New Roman" w:hAnsi="Times New Roman" w:cs="Times New Roman"/>
          <w:snapToGrid w:val="0"/>
          <w:sz w:val="22"/>
          <w:szCs w:val="22"/>
        </w:rPr>
        <w:t xml:space="preserve">, the </w:t>
      </w:r>
      <w:r w:rsidR="00A44DAF">
        <w:rPr>
          <w:rFonts w:ascii="Times New Roman" w:hAnsi="Times New Roman" w:cs="Times New Roman"/>
          <w:snapToGrid w:val="0"/>
          <w:sz w:val="22"/>
          <w:szCs w:val="22"/>
        </w:rPr>
        <w:t xml:space="preserve">non-price cap </w:t>
      </w:r>
      <w:r w:rsidR="00F27011">
        <w:rPr>
          <w:rFonts w:ascii="Times New Roman" w:hAnsi="Times New Roman" w:cs="Times New Roman"/>
          <w:snapToGrid w:val="0"/>
          <w:sz w:val="22"/>
          <w:szCs w:val="22"/>
        </w:rPr>
        <w:t>ILEC must</w:t>
      </w:r>
      <w:r w:rsidR="00E84CBD">
        <w:rPr>
          <w:rFonts w:ascii="Times New Roman" w:hAnsi="Times New Roman" w:cs="Times New Roman"/>
          <w:snapToGrid w:val="0"/>
          <w:sz w:val="22"/>
          <w:szCs w:val="22"/>
        </w:rPr>
        <w:t xml:space="preserve"> also</w:t>
      </w:r>
      <w:r w:rsidR="00035FA1">
        <w:rPr>
          <w:rFonts w:ascii="Times New Roman" w:hAnsi="Times New Roman" w:cs="Times New Roman"/>
          <w:snapToGrid w:val="0"/>
          <w:sz w:val="22"/>
          <w:szCs w:val="22"/>
        </w:rPr>
        <w:t>:</w:t>
      </w:r>
    </w:p>
    <w:p w14:paraId="40590782" w14:textId="3B35AACC" w:rsidR="00035FA1" w:rsidRDefault="00A44DAF" w:rsidP="00035FA1">
      <w:pPr>
        <w:pStyle w:val="ListParagraph"/>
        <w:numPr>
          <w:ilvl w:val="0"/>
          <w:numId w:val="35"/>
        </w:numPr>
        <w:spacing w:before="240" w:after="240"/>
        <w:ind w:left="2520"/>
        <w:rPr>
          <w:rFonts w:ascii="Times New Roman" w:hAnsi="Times New Roman" w:cs="Times New Roman"/>
          <w:snapToGrid w:val="0"/>
          <w:sz w:val="22"/>
          <w:szCs w:val="22"/>
        </w:rPr>
      </w:pPr>
      <w:r>
        <w:rPr>
          <w:rFonts w:ascii="Times New Roman" w:hAnsi="Times New Roman" w:cs="Times New Roman"/>
          <w:snapToGrid w:val="0"/>
          <w:sz w:val="22"/>
          <w:szCs w:val="22"/>
        </w:rPr>
        <w:t>demonstrate</w:t>
      </w:r>
      <w:r w:rsidR="00F27011" w:rsidRPr="00035FA1">
        <w:rPr>
          <w:rFonts w:ascii="Times New Roman" w:hAnsi="Times New Roman" w:cs="Times New Roman"/>
          <w:snapToGrid w:val="0"/>
          <w:sz w:val="22"/>
          <w:szCs w:val="22"/>
        </w:rPr>
        <w:t xml:space="preserve"> that it has maximized the revenues that it obtains </w:t>
      </w:r>
      <w:r w:rsidR="007D0B42" w:rsidRPr="00035FA1">
        <w:rPr>
          <w:rFonts w:ascii="Times New Roman" w:hAnsi="Times New Roman" w:cs="Times New Roman"/>
          <w:snapToGrid w:val="0"/>
          <w:sz w:val="22"/>
          <w:szCs w:val="22"/>
        </w:rPr>
        <w:t>from all intrastate services</w:t>
      </w:r>
      <w:r w:rsidR="00096A02" w:rsidRPr="00035FA1">
        <w:rPr>
          <w:rFonts w:ascii="Times New Roman" w:hAnsi="Times New Roman" w:cs="Times New Roman"/>
          <w:snapToGrid w:val="0"/>
          <w:sz w:val="22"/>
          <w:szCs w:val="22"/>
        </w:rPr>
        <w:t>, other than POLR service,</w:t>
      </w:r>
      <w:r w:rsidR="007D0B42" w:rsidRPr="00035FA1">
        <w:rPr>
          <w:rFonts w:ascii="Times New Roman" w:hAnsi="Times New Roman" w:cs="Times New Roman"/>
          <w:snapToGrid w:val="0"/>
          <w:sz w:val="22"/>
          <w:szCs w:val="22"/>
        </w:rPr>
        <w:t xml:space="preserve"> </w:t>
      </w:r>
      <w:r w:rsidR="00031842" w:rsidRPr="00035FA1">
        <w:rPr>
          <w:rFonts w:ascii="Times New Roman" w:hAnsi="Times New Roman" w:cs="Times New Roman"/>
          <w:snapToGrid w:val="0"/>
          <w:sz w:val="22"/>
          <w:szCs w:val="22"/>
        </w:rPr>
        <w:t>or all services</w:t>
      </w:r>
      <w:r w:rsidR="00D23B1F" w:rsidRPr="00035FA1">
        <w:rPr>
          <w:rFonts w:ascii="Times New Roman" w:hAnsi="Times New Roman" w:cs="Times New Roman"/>
          <w:snapToGrid w:val="0"/>
          <w:sz w:val="22"/>
          <w:szCs w:val="22"/>
        </w:rPr>
        <w:t>,</w:t>
      </w:r>
      <w:r w:rsidR="00031842" w:rsidRPr="00035FA1">
        <w:rPr>
          <w:rFonts w:ascii="Times New Roman" w:hAnsi="Times New Roman" w:cs="Times New Roman"/>
          <w:snapToGrid w:val="0"/>
          <w:sz w:val="22"/>
          <w:szCs w:val="22"/>
        </w:rPr>
        <w:t xml:space="preserve"> as applicable</w:t>
      </w:r>
      <w:r w:rsidR="00035FA1">
        <w:rPr>
          <w:rFonts w:ascii="Times New Roman" w:hAnsi="Times New Roman" w:cs="Times New Roman"/>
          <w:snapToGrid w:val="0"/>
          <w:sz w:val="22"/>
          <w:szCs w:val="22"/>
        </w:rPr>
        <w:t>;</w:t>
      </w:r>
    </w:p>
    <w:p w14:paraId="46979C84" w14:textId="5A5E78E7" w:rsidR="00035FA1" w:rsidRDefault="0017581A" w:rsidP="00035FA1">
      <w:pPr>
        <w:pStyle w:val="ListParagraph"/>
        <w:numPr>
          <w:ilvl w:val="0"/>
          <w:numId w:val="35"/>
        </w:numPr>
        <w:spacing w:before="240" w:after="240"/>
        <w:ind w:left="2520"/>
        <w:rPr>
          <w:rFonts w:ascii="Times New Roman" w:hAnsi="Times New Roman" w:cs="Times New Roman"/>
          <w:snapToGrid w:val="0"/>
          <w:sz w:val="22"/>
          <w:szCs w:val="22"/>
        </w:rPr>
      </w:pPr>
      <w:r w:rsidRPr="00035FA1">
        <w:rPr>
          <w:rFonts w:ascii="Times New Roman" w:hAnsi="Times New Roman" w:cs="Times New Roman"/>
          <w:snapToGrid w:val="0"/>
          <w:sz w:val="22"/>
          <w:szCs w:val="22"/>
        </w:rPr>
        <w:t xml:space="preserve">demonstrate that it has reduced to the lowest reasonably prudent </w:t>
      </w:r>
      <w:r w:rsidR="00EB6915" w:rsidRPr="00035FA1">
        <w:rPr>
          <w:rFonts w:ascii="Times New Roman" w:hAnsi="Times New Roman" w:cs="Times New Roman"/>
          <w:snapToGrid w:val="0"/>
          <w:sz w:val="22"/>
          <w:szCs w:val="22"/>
        </w:rPr>
        <w:t xml:space="preserve">level </w:t>
      </w:r>
      <w:r w:rsidRPr="00035FA1">
        <w:rPr>
          <w:rFonts w:ascii="Times New Roman" w:hAnsi="Times New Roman" w:cs="Times New Roman"/>
          <w:snapToGrid w:val="0"/>
          <w:sz w:val="22"/>
          <w:szCs w:val="22"/>
        </w:rPr>
        <w:t>its costs necessary to provide safe and adequate service</w:t>
      </w:r>
      <w:r w:rsidR="00035FA1">
        <w:rPr>
          <w:rFonts w:ascii="Times New Roman" w:hAnsi="Times New Roman" w:cs="Times New Roman"/>
          <w:snapToGrid w:val="0"/>
          <w:sz w:val="22"/>
          <w:szCs w:val="22"/>
        </w:rPr>
        <w:t>;</w:t>
      </w:r>
      <w:r w:rsidRPr="00035FA1">
        <w:rPr>
          <w:rFonts w:ascii="Times New Roman" w:hAnsi="Times New Roman" w:cs="Times New Roman"/>
          <w:snapToGrid w:val="0"/>
          <w:sz w:val="22"/>
          <w:szCs w:val="22"/>
        </w:rPr>
        <w:t xml:space="preserve"> </w:t>
      </w:r>
    </w:p>
    <w:p w14:paraId="5D69093F" w14:textId="40FBE0FA" w:rsidR="00A44DAF" w:rsidRDefault="00096A02" w:rsidP="00035FA1">
      <w:pPr>
        <w:pStyle w:val="ListParagraph"/>
        <w:numPr>
          <w:ilvl w:val="0"/>
          <w:numId w:val="35"/>
        </w:numPr>
        <w:spacing w:before="240" w:after="240"/>
        <w:ind w:left="2520"/>
        <w:rPr>
          <w:rFonts w:ascii="Times New Roman" w:hAnsi="Times New Roman" w:cs="Times New Roman"/>
          <w:snapToGrid w:val="0"/>
          <w:sz w:val="22"/>
          <w:szCs w:val="22"/>
        </w:rPr>
      </w:pPr>
      <w:r w:rsidRPr="00035FA1">
        <w:rPr>
          <w:rFonts w:ascii="Times New Roman" w:hAnsi="Times New Roman" w:cs="Times New Roman"/>
          <w:snapToGrid w:val="0"/>
          <w:sz w:val="22"/>
          <w:szCs w:val="22"/>
        </w:rPr>
        <w:t>propose to raise its POLR rate to a reasonably comparable level</w:t>
      </w:r>
      <w:r w:rsidR="00A44DAF">
        <w:rPr>
          <w:rFonts w:ascii="Times New Roman" w:hAnsi="Times New Roman" w:cs="Times New Roman"/>
          <w:snapToGrid w:val="0"/>
          <w:sz w:val="22"/>
          <w:szCs w:val="22"/>
        </w:rPr>
        <w:t>;</w:t>
      </w:r>
      <w:r w:rsidRPr="00035FA1">
        <w:rPr>
          <w:rFonts w:ascii="Times New Roman" w:hAnsi="Times New Roman" w:cs="Times New Roman"/>
          <w:snapToGrid w:val="0"/>
          <w:sz w:val="22"/>
          <w:szCs w:val="22"/>
        </w:rPr>
        <w:t xml:space="preserve"> and </w:t>
      </w:r>
    </w:p>
    <w:p w14:paraId="6721E09D" w14:textId="238A85C7" w:rsidR="00973749" w:rsidRPr="00035FA1" w:rsidRDefault="0017581A" w:rsidP="00035FA1">
      <w:pPr>
        <w:pStyle w:val="ListParagraph"/>
        <w:numPr>
          <w:ilvl w:val="0"/>
          <w:numId w:val="35"/>
        </w:numPr>
        <w:spacing w:before="240" w:after="240"/>
        <w:ind w:left="2520"/>
        <w:rPr>
          <w:rFonts w:ascii="Times New Roman" w:hAnsi="Times New Roman" w:cs="Times New Roman"/>
          <w:snapToGrid w:val="0"/>
          <w:sz w:val="22"/>
          <w:szCs w:val="22"/>
        </w:rPr>
      </w:pPr>
      <w:proofErr w:type="gramStart"/>
      <w:r w:rsidRPr="00035FA1">
        <w:rPr>
          <w:rFonts w:ascii="Times New Roman" w:hAnsi="Times New Roman" w:cs="Times New Roman"/>
          <w:snapToGrid w:val="0"/>
          <w:sz w:val="22"/>
          <w:szCs w:val="22"/>
        </w:rPr>
        <w:t>establish</w:t>
      </w:r>
      <w:proofErr w:type="gramEnd"/>
      <w:r w:rsidRPr="00035FA1">
        <w:rPr>
          <w:rFonts w:ascii="Times New Roman" w:hAnsi="Times New Roman" w:cs="Times New Roman"/>
          <w:snapToGrid w:val="0"/>
          <w:sz w:val="22"/>
          <w:szCs w:val="22"/>
        </w:rPr>
        <w:t xml:space="preserve"> intrastate access rates that meet the requirements of 35-A M.R.S. </w:t>
      </w:r>
      <w:r w:rsidR="002154C3">
        <w:rPr>
          <w:rFonts w:ascii="Times New Roman" w:hAnsi="Times New Roman" w:cs="Times New Roman"/>
          <w:snapToGrid w:val="0"/>
          <w:sz w:val="22"/>
          <w:szCs w:val="22"/>
        </w:rPr>
        <w:t>§</w:t>
      </w:r>
      <w:r w:rsidRPr="00035FA1">
        <w:rPr>
          <w:rFonts w:ascii="Times New Roman" w:hAnsi="Times New Roman" w:cs="Times New Roman"/>
          <w:snapToGrid w:val="0"/>
          <w:sz w:val="22"/>
          <w:szCs w:val="22"/>
        </w:rPr>
        <w:t xml:space="preserve">7101-B </w:t>
      </w:r>
      <w:r w:rsidR="00EB6915" w:rsidRPr="00035FA1">
        <w:rPr>
          <w:rFonts w:ascii="Times New Roman" w:hAnsi="Times New Roman" w:cs="Times New Roman"/>
          <w:snapToGrid w:val="0"/>
          <w:sz w:val="22"/>
          <w:szCs w:val="22"/>
        </w:rPr>
        <w:t xml:space="preserve">and </w:t>
      </w:r>
      <w:r w:rsidRPr="00035FA1">
        <w:rPr>
          <w:rFonts w:ascii="Times New Roman" w:hAnsi="Times New Roman" w:cs="Times New Roman"/>
          <w:snapToGrid w:val="0"/>
          <w:sz w:val="22"/>
          <w:szCs w:val="22"/>
        </w:rPr>
        <w:t xml:space="preserve">any requirements established by the Commission </w:t>
      </w:r>
      <w:r w:rsidRPr="00035FA1">
        <w:rPr>
          <w:rFonts w:ascii="Times New Roman" w:hAnsi="Times New Roman" w:cs="Times New Roman"/>
          <w:snapToGrid w:val="0"/>
          <w:spacing w:val="-3"/>
          <w:sz w:val="22"/>
          <w:szCs w:val="22"/>
        </w:rPr>
        <w:t>pursuant to</w:t>
      </w:r>
      <w:r w:rsidRPr="00035FA1">
        <w:rPr>
          <w:rFonts w:ascii="Times New Roman" w:hAnsi="Times New Roman" w:cs="Times New Roman"/>
          <w:snapToGrid w:val="0"/>
          <w:sz w:val="22"/>
          <w:szCs w:val="22"/>
        </w:rPr>
        <w:t xml:space="preserve"> 35-A M.R.S. </w:t>
      </w:r>
      <w:r w:rsidR="002154C3">
        <w:rPr>
          <w:rFonts w:ascii="Times New Roman" w:hAnsi="Times New Roman" w:cs="Times New Roman"/>
          <w:snapToGrid w:val="0"/>
          <w:sz w:val="22"/>
          <w:szCs w:val="22"/>
        </w:rPr>
        <w:t>§</w:t>
      </w:r>
      <w:r w:rsidRPr="00035FA1">
        <w:rPr>
          <w:rFonts w:ascii="Times New Roman" w:hAnsi="Times New Roman" w:cs="Times New Roman"/>
          <w:snapToGrid w:val="0"/>
          <w:sz w:val="22"/>
          <w:szCs w:val="22"/>
        </w:rPr>
        <w:t>7101-B(2)(C)</w:t>
      </w:r>
      <w:r w:rsidR="007D0B42" w:rsidRPr="00035FA1">
        <w:rPr>
          <w:rFonts w:ascii="Times New Roman" w:hAnsi="Times New Roman" w:cs="Times New Roman"/>
          <w:snapToGrid w:val="0"/>
          <w:sz w:val="22"/>
          <w:szCs w:val="22"/>
        </w:rPr>
        <w:t>.</w:t>
      </w:r>
      <w:r w:rsidR="002154C3">
        <w:rPr>
          <w:rFonts w:ascii="Times New Roman" w:hAnsi="Times New Roman" w:cs="Times New Roman"/>
          <w:snapToGrid w:val="0"/>
          <w:sz w:val="22"/>
          <w:szCs w:val="22"/>
        </w:rPr>
        <w:t xml:space="preserve"> </w:t>
      </w:r>
    </w:p>
    <w:p w14:paraId="11055747" w14:textId="3B1B3A5F" w:rsidR="00E84CBD" w:rsidRDefault="0020343E" w:rsidP="00AA0DE1">
      <w:pPr>
        <w:tabs>
          <w:tab w:val="left" w:pos="720"/>
          <w:tab w:val="left" w:pos="1440"/>
          <w:tab w:val="left" w:pos="2160"/>
          <w:tab w:val="left" w:pos="2880"/>
          <w:tab w:val="left" w:pos="3600"/>
        </w:tabs>
        <w:spacing w:before="240" w:after="240"/>
        <w:ind w:left="2160" w:right="360" w:hanging="720"/>
        <w:rPr>
          <w:rFonts w:ascii="Times New Roman" w:hAnsi="Times New Roman" w:cs="Times New Roman"/>
          <w:snapToGrid w:val="0"/>
          <w:sz w:val="22"/>
          <w:szCs w:val="22"/>
        </w:rPr>
      </w:pPr>
      <w:r w:rsidRPr="00B35512">
        <w:rPr>
          <w:rFonts w:ascii="Times New Roman" w:hAnsi="Times New Roman" w:cs="Times New Roman"/>
          <w:snapToGrid w:val="0"/>
          <w:sz w:val="22"/>
          <w:szCs w:val="22"/>
        </w:rPr>
        <w:t>3.</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Contents</w:t>
      </w:r>
      <w:r w:rsidR="00973749">
        <w:rPr>
          <w:rFonts w:ascii="Times New Roman" w:hAnsi="Times New Roman" w:cs="Times New Roman"/>
          <w:snapToGrid w:val="0"/>
          <w:sz w:val="22"/>
          <w:szCs w:val="22"/>
        </w:rPr>
        <w:t xml:space="preserve"> </w:t>
      </w:r>
    </w:p>
    <w:p w14:paraId="37392563" w14:textId="20F8AC5B" w:rsidR="00E84CBD" w:rsidRDefault="00E84CBD" w:rsidP="00E84CBD">
      <w:pPr>
        <w:spacing w:before="240" w:after="240"/>
        <w:ind w:left="2880" w:right="360" w:hanging="720"/>
        <w:rPr>
          <w:rFonts w:ascii="Times New Roman" w:hAnsi="Times New Roman" w:cs="Times New Roman"/>
          <w:snapToGrid w:val="0"/>
          <w:sz w:val="22"/>
          <w:szCs w:val="22"/>
        </w:rPr>
      </w:pPr>
      <w:r>
        <w:rPr>
          <w:rFonts w:ascii="Times New Roman" w:hAnsi="Times New Roman" w:cs="Times New Roman"/>
          <w:snapToGrid w:val="0"/>
          <w:sz w:val="22"/>
          <w:szCs w:val="22"/>
        </w:rPr>
        <w:t>a.</w:t>
      </w:r>
      <w:r>
        <w:rPr>
          <w:rFonts w:ascii="Times New Roman" w:hAnsi="Times New Roman" w:cs="Times New Roman"/>
          <w:snapToGrid w:val="0"/>
          <w:sz w:val="22"/>
          <w:szCs w:val="22"/>
        </w:rPr>
        <w:tab/>
      </w:r>
      <w:r w:rsidR="00B01522">
        <w:rPr>
          <w:rFonts w:ascii="Times New Roman" w:hAnsi="Times New Roman" w:cs="Times New Roman"/>
          <w:snapToGrid w:val="0"/>
          <w:sz w:val="22"/>
          <w:szCs w:val="22"/>
        </w:rPr>
        <w:t xml:space="preserve">A non-price cap ILEC </w:t>
      </w:r>
      <w:r w:rsidR="007D0B42">
        <w:rPr>
          <w:rFonts w:ascii="Times New Roman" w:hAnsi="Times New Roman" w:cs="Times New Roman"/>
          <w:snapToGrid w:val="0"/>
          <w:sz w:val="22"/>
          <w:szCs w:val="22"/>
        </w:rPr>
        <w:t>that files an</w:t>
      </w:r>
      <w:r w:rsidR="0020343E" w:rsidRPr="00B35512">
        <w:rPr>
          <w:rFonts w:ascii="Times New Roman" w:hAnsi="Times New Roman" w:cs="Times New Roman"/>
          <w:snapToGrid w:val="0"/>
          <w:sz w:val="22"/>
          <w:szCs w:val="22"/>
        </w:rPr>
        <w:t xml:space="preserve"> application </w:t>
      </w:r>
      <w:r>
        <w:rPr>
          <w:rFonts w:ascii="Times New Roman" w:hAnsi="Times New Roman" w:cs="Times New Roman"/>
          <w:snapToGrid w:val="0"/>
          <w:sz w:val="22"/>
          <w:szCs w:val="22"/>
        </w:rPr>
        <w:t xml:space="preserve">using the demonstration described in </w:t>
      </w:r>
      <w:r w:rsidR="00A44DAF">
        <w:rPr>
          <w:rFonts w:ascii="Times New Roman" w:hAnsi="Times New Roman" w:cs="Times New Roman"/>
          <w:snapToGrid w:val="0"/>
          <w:sz w:val="22"/>
          <w:szCs w:val="22"/>
        </w:rPr>
        <w:t xml:space="preserve">Subsection </w:t>
      </w:r>
      <w:r w:rsidR="007D0B42">
        <w:rPr>
          <w:rFonts w:ascii="Times New Roman" w:hAnsi="Times New Roman" w:cs="Times New Roman"/>
          <w:snapToGrid w:val="0"/>
          <w:sz w:val="22"/>
          <w:szCs w:val="22"/>
        </w:rPr>
        <w:t>B</w:t>
      </w:r>
      <w:r w:rsidDel="00E84CBD">
        <w:rPr>
          <w:rFonts w:ascii="Times New Roman" w:hAnsi="Times New Roman" w:cs="Times New Roman"/>
          <w:snapToGrid w:val="0"/>
          <w:sz w:val="22"/>
          <w:szCs w:val="22"/>
        </w:rPr>
        <w:t xml:space="preserve"> </w:t>
      </w:r>
      <w:r w:rsidR="007D0B42">
        <w:rPr>
          <w:rFonts w:ascii="Times New Roman" w:hAnsi="Times New Roman" w:cs="Times New Roman"/>
          <w:snapToGrid w:val="0"/>
          <w:sz w:val="22"/>
          <w:szCs w:val="22"/>
        </w:rPr>
        <w:t>(1</w:t>
      </w:r>
      <w:proofErr w:type="gramStart"/>
      <w:r w:rsidR="007D0B42">
        <w:rPr>
          <w:rFonts w:ascii="Times New Roman" w:hAnsi="Times New Roman" w:cs="Times New Roman"/>
          <w:snapToGrid w:val="0"/>
          <w:sz w:val="22"/>
          <w:szCs w:val="22"/>
        </w:rPr>
        <w:t>)(</w:t>
      </w:r>
      <w:proofErr w:type="gramEnd"/>
      <w:r w:rsidR="007D0B42">
        <w:rPr>
          <w:rFonts w:ascii="Times New Roman" w:hAnsi="Times New Roman" w:cs="Times New Roman"/>
          <w:snapToGrid w:val="0"/>
          <w:sz w:val="22"/>
          <w:szCs w:val="22"/>
        </w:rPr>
        <w:t xml:space="preserve">a) </w:t>
      </w:r>
      <w:r w:rsidR="00A44DAF">
        <w:rPr>
          <w:rFonts w:ascii="Times New Roman" w:hAnsi="Times New Roman" w:cs="Times New Roman"/>
          <w:snapToGrid w:val="0"/>
          <w:sz w:val="22"/>
          <w:szCs w:val="22"/>
        </w:rPr>
        <w:t xml:space="preserve">of this Section </w:t>
      </w:r>
      <w:r w:rsidR="007D0B42">
        <w:rPr>
          <w:rFonts w:ascii="Times New Roman" w:hAnsi="Times New Roman" w:cs="Times New Roman"/>
          <w:snapToGrid w:val="0"/>
          <w:sz w:val="22"/>
          <w:szCs w:val="22"/>
        </w:rPr>
        <w:t xml:space="preserve">must </w:t>
      </w:r>
      <w:r>
        <w:rPr>
          <w:rFonts w:ascii="Times New Roman" w:hAnsi="Times New Roman" w:cs="Times New Roman"/>
          <w:snapToGrid w:val="0"/>
          <w:sz w:val="22"/>
          <w:szCs w:val="22"/>
        </w:rPr>
        <w:t xml:space="preserve">also </w:t>
      </w:r>
      <w:r w:rsidR="007D0B42">
        <w:rPr>
          <w:rFonts w:ascii="Times New Roman" w:hAnsi="Times New Roman" w:cs="Times New Roman"/>
          <w:snapToGrid w:val="0"/>
          <w:sz w:val="22"/>
          <w:szCs w:val="22"/>
        </w:rPr>
        <w:t>provide complete support for its asserted cost of providing POLR service.</w:t>
      </w:r>
      <w:r w:rsidR="002154C3">
        <w:rPr>
          <w:rFonts w:ascii="Times New Roman" w:hAnsi="Times New Roman" w:cs="Times New Roman"/>
          <w:snapToGrid w:val="0"/>
          <w:sz w:val="22"/>
          <w:szCs w:val="22"/>
        </w:rPr>
        <w:t xml:space="preserve"> </w:t>
      </w:r>
    </w:p>
    <w:p w14:paraId="19B2C7C5" w14:textId="53336FDE" w:rsidR="0020343E" w:rsidRPr="00B35512" w:rsidRDefault="00E84CBD" w:rsidP="00E84CBD">
      <w:pPr>
        <w:spacing w:before="240" w:after="240"/>
        <w:ind w:left="2880" w:right="360" w:hanging="720"/>
        <w:rPr>
          <w:rFonts w:ascii="Times New Roman" w:hAnsi="Times New Roman" w:cs="Times New Roman"/>
          <w:snapToGrid w:val="0"/>
          <w:sz w:val="22"/>
          <w:szCs w:val="22"/>
        </w:rPr>
      </w:pPr>
      <w:r>
        <w:rPr>
          <w:rFonts w:ascii="Times New Roman" w:hAnsi="Times New Roman" w:cs="Times New Roman"/>
          <w:snapToGrid w:val="0"/>
          <w:sz w:val="22"/>
          <w:szCs w:val="22"/>
        </w:rPr>
        <w:t>b.</w:t>
      </w:r>
      <w:r>
        <w:rPr>
          <w:rFonts w:ascii="Times New Roman" w:hAnsi="Times New Roman" w:cs="Times New Roman"/>
          <w:snapToGrid w:val="0"/>
          <w:sz w:val="22"/>
          <w:szCs w:val="22"/>
        </w:rPr>
        <w:tab/>
        <w:t>A non-price cap ILEC that files an</w:t>
      </w:r>
      <w:r w:rsidRPr="00B35512">
        <w:rPr>
          <w:rFonts w:ascii="Times New Roman" w:hAnsi="Times New Roman" w:cs="Times New Roman"/>
          <w:snapToGrid w:val="0"/>
          <w:sz w:val="22"/>
          <w:szCs w:val="22"/>
        </w:rPr>
        <w:t xml:space="preserve"> application </w:t>
      </w:r>
      <w:r>
        <w:rPr>
          <w:rFonts w:ascii="Times New Roman" w:hAnsi="Times New Roman" w:cs="Times New Roman"/>
          <w:snapToGrid w:val="0"/>
          <w:sz w:val="22"/>
          <w:szCs w:val="22"/>
        </w:rPr>
        <w:t xml:space="preserve">using the demonstrations described in </w:t>
      </w:r>
      <w:r w:rsidR="00A44DAF">
        <w:rPr>
          <w:rFonts w:ascii="Times New Roman" w:hAnsi="Times New Roman" w:cs="Times New Roman"/>
          <w:snapToGrid w:val="0"/>
          <w:sz w:val="22"/>
          <w:szCs w:val="22"/>
        </w:rPr>
        <w:t xml:space="preserve">Subsections </w:t>
      </w:r>
      <w:r w:rsidR="007D0B42">
        <w:rPr>
          <w:rFonts w:ascii="Times New Roman" w:hAnsi="Times New Roman" w:cs="Times New Roman"/>
          <w:snapToGrid w:val="0"/>
          <w:sz w:val="22"/>
          <w:szCs w:val="22"/>
        </w:rPr>
        <w:t>B</w:t>
      </w:r>
      <w:r w:rsidDel="00E84CBD">
        <w:rPr>
          <w:rFonts w:ascii="Times New Roman" w:hAnsi="Times New Roman" w:cs="Times New Roman"/>
          <w:snapToGrid w:val="0"/>
          <w:sz w:val="22"/>
          <w:szCs w:val="22"/>
        </w:rPr>
        <w:t xml:space="preserve"> </w:t>
      </w:r>
      <w:r w:rsidR="007D0B42">
        <w:rPr>
          <w:rFonts w:ascii="Times New Roman" w:hAnsi="Times New Roman" w:cs="Times New Roman"/>
          <w:snapToGrid w:val="0"/>
          <w:sz w:val="22"/>
          <w:szCs w:val="22"/>
        </w:rPr>
        <w:t>(1)(b)</w:t>
      </w:r>
      <w:r w:rsidR="00031842">
        <w:rPr>
          <w:rFonts w:ascii="Times New Roman" w:hAnsi="Times New Roman" w:cs="Times New Roman"/>
          <w:snapToGrid w:val="0"/>
          <w:sz w:val="22"/>
          <w:szCs w:val="22"/>
        </w:rPr>
        <w:t xml:space="preserve"> or B</w:t>
      </w:r>
      <w:r w:rsidDel="00E84CBD">
        <w:rPr>
          <w:rFonts w:ascii="Times New Roman" w:hAnsi="Times New Roman" w:cs="Times New Roman"/>
          <w:snapToGrid w:val="0"/>
          <w:sz w:val="22"/>
          <w:szCs w:val="22"/>
        </w:rPr>
        <w:t xml:space="preserve"> </w:t>
      </w:r>
      <w:r w:rsidR="00031842">
        <w:rPr>
          <w:rFonts w:ascii="Times New Roman" w:hAnsi="Times New Roman" w:cs="Times New Roman"/>
          <w:snapToGrid w:val="0"/>
          <w:sz w:val="22"/>
          <w:szCs w:val="22"/>
        </w:rPr>
        <w:t>(1)(c)</w:t>
      </w:r>
      <w:r w:rsidR="00A44DAF">
        <w:rPr>
          <w:rFonts w:ascii="Times New Roman" w:hAnsi="Times New Roman" w:cs="Times New Roman"/>
          <w:snapToGrid w:val="0"/>
          <w:sz w:val="22"/>
          <w:szCs w:val="22"/>
        </w:rPr>
        <w:t xml:space="preserve"> of this Section</w:t>
      </w:r>
      <w:r w:rsidR="007D0B42">
        <w:rPr>
          <w:rFonts w:ascii="Times New Roman" w:hAnsi="Times New Roman" w:cs="Times New Roman"/>
          <w:snapToGrid w:val="0"/>
          <w:sz w:val="22"/>
          <w:szCs w:val="22"/>
        </w:rPr>
        <w:t xml:space="preserve">, </w:t>
      </w:r>
      <w:r w:rsidR="0020343E" w:rsidRPr="00B35512">
        <w:rPr>
          <w:rFonts w:ascii="Times New Roman" w:hAnsi="Times New Roman" w:cs="Times New Roman"/>
          <w:snapToGrid w:val="0"/>
          <w:sz w:val="22"/>
          <w:szCs w:val="22"/>
        </w:rPr>
        <w:t xml:space="preserve">shall </w:t>
      </w:r>
      <w:r>
        <w:rPr>
          <w:rFonts w:ascii="Times New Roman" w:hAnsi="Times New Roman" w:cs="Times New Roman"/>
          <w:snapToGrid w:val="0"/>
          <w:sz w:val="22"/>
          <w:szCs w:val="22"/>
        </w:rPr>
        <w:t xml:space="preserve">also </w:t>
      </w:r>
      <w:r w:rsidR="0020343E" w:rsidRPr="00B35512">
        <w:rPr>
          <w:rFonts w:ascii="Times New Roman" w:hAnsi="Times New Roman" w:cs="Times New Roman"/>
          <w:snapToGrid w:val="0"/>
          <w:sz w:val="22"/>
          <w:szCs w:val="22"/>
        </w:rPr>
        <w:t>contain all information required by Chapter 120, Section 5</w:t>
      </w:r>
      <w:r w:rsidR="00A44DAF">
        <w:rPr>
          <w:rFonts w:ascii="Times New Roman" w:hAnsi="Times New Roman" w:cs="Times New Roman"/>
          <w:snapToGrid w:val="0"/>
          <w:sz w:val="22"/>
          <w:szCs w:val="22"/>
        </w:rPr>
        <w:t xml:space="preserve"> of the Commission's Rules</w:t>
      </w:r>
      <w:r w:rsidR="0020343E" w:rsidRPr="00B35512">
        <w:rPr>
          <w:rFonts w:ascii="Times New Roman" w:hAnsi="Times New Roman" w:cs="Times New Roman"/>
          <w:snapToGrid w:val="0"/>
          <w:sz w:val="22"/>
          <w:szCs w:val="22"/>
        </w:rPr>
        <w:t xml:space="preserve">, except to the extent waived </w:t>
      </w:r>
      <w:r w:rsidR="0020343E" w:rsidRPr="00B35512">
        <w:rPr>
          <w:rFonts w:ascii="Times New Roman" w:hAnsi="Times New Roman" w:cs="Times New Roman"/>
          <w:snapToGrid w:val="0"/>
          <w:spacing w:val="-3"/>
          <w:sz w:val="22"/>
          <w:szCs w:val="22"/>
        </w:rPr>
        <w:t>pursuant to</w:t>
      </w:r>
      <w:r w:rsidR="0020343E" w:rsidRPr="00B35512">
        <w:rPr>
          <w:rFonts w:ascii="Times New Roman" w:hAnsi="Times New Roman" w:cs="Times New Roman"/>
          <w:snapToGrid w:val="0"/>
          <w:sz w:val="22"/>
          <w:szCs w:val="22"/>
        </w:rPr>
        <w:t xml:space="preserve"> Section </w:t>
      </w:r>
      <w:r w:rsidR="0017581A">
        <w:rPr>
          <w:rFonts w:ascii="Times New Roman" w:hAnsi="Times New Roman" w:cs="Times New Roman"/>
          <w:snapToGrid w:val="0"/>
          <w:sz w:val="22"/>
          <w:szCs w:val="22"/>
        </w:rPr>
        <w:t>7</w:t>
      </w:r>
      <w:r w:rsidR="0020343E" w:rsidRPr="00B35512">
        <w:rPr>
          <w:rFonts w:ascii="Times New Roman" w:hAnsi="Times New Roman" w:cs="Times New Roman"/>
          <w:snapToGrid w:val="0"/>
          <w:sz w:val="22"/>
          <w:szCs w:val="22"/>
        </w:rPr>
        <w:t xml:space="preserve"> of this Chapter.</w:t>
      </w:r>
    </w:p>
    <w:p w14:paraId="58FD1F82" w14:textId="1E9B19D1" w:rsidR="0020343E" w:rsidRPr="00B35512" w:rsidRDefault="0020343E" w:rsidP="004176C7">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snapToGrid w:val="0"/>
          <w:sz w:val="22"/>
          <w:szCs w:val="22"/>
        </w:rPr>
      </w:pPr>
      <w:bookmarkStart w:id="7" w:name="_Toc299622220"/>
      <w:r w:rsidRPr="00B35512">
        <w:rPr>
          <w:rFonts w:ascii="Times New Roman" w:hAnsi="Times New Roman" w:cs="Times New Roman"/>
          <w:snapToGrid w:val="0"/>
          <w:sz w:val="22"/>
          <w:szCs w:val="22"/>
        </w:rPr>
        <w:tab/>
      </w:r>
      <w:bookmarkStart w:id="8" w:name="_Toc299622222"/>
      <w:bookmarkEnd w:id="7"/>
      <w:r w:rsidR="00EB6915">
        <w:rPr>
          <w:rFonts w:ascii="Times New Roman" w:hAnsi="Times New Roman" w:cs="Times New Roman"/>
          <w:snapToGrid w:val="0"/>
          <w:sz w:val="22"/>
          <w:szCs w:val="22"/>
        </w:rPr>
        <w:t>C</w:t>
      </w:r>
      <w:r w:rsidRPr="00B35512">
        <w:rPr>
          <w:rFonts w:ascii="Times New Roman" w:hAnsi="Times New Roman" w:cs="Times New Roman"/>
          <w:snapToGrid w:val="0"/>
          <w:sz w:val="22"/>
          <w:szCs w:val="22"/>
        </w:rPr>
        <w:t>.</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 xml:space="preserve">Support </w:t>
      </w:r>
      <w:r w:rsidR="009C4ABD">
        <w:rPr>
          <w:rFonts w:ascii="Times New Roman" w:hAnsi="Times New Roman" w:cs="Times New Roman"/>
          <w:b/>
          <w:snapToGrid w:val="0"/>
          <w:sz w:val="22"/>
          <w:szCs w:val="22"/>
        </w:rPr>
        <w:t>f</w:t>
      </w:r>
      <w:r w:rsidRPr="00973749">
        <w:rPr>
          <w:rFonts w:ascii="Times New Roman" w:hAnsi="Times New Roman" w:cs="Times New Roman"/>
          <w:b/>
          <w:snapToGrid w:val="0"/>
          <w:sz w:val="22"/>
          <w:szCs w:val="22"/>
        </w:rPr>
        <w:t xml:space="preserve">or </w:t>
      </w:r>
      <w:r w:rsidR="00B57114">
        <w:rPr>
          <w:rFonts w:ascii="Times New Roman" w:hAnsi="Times New Roman" w:cs="Times New Roman"/>
          <w:b/>
          <w:snapToGrid w:val="0"/>
          <w:sz w:val="22"/>
          <w:szCs w:val="22"/>
        </w:rPr>
        <w:t>Successor Providers</w:t>
      </w:r>
      <w:r w:rsidRPr="00B35512">
        <w:rPr>
          <w:rFonts w:ascii="Times New Roman" w:hAnsi="Times New Roman" w:cs="Times New Roman"/>
          <w:snapToGrid w:val="0"/>
          <w:sz w:val="22"/>
          <w:szCs w:val="22"/>
        </w:rPr>
        <w:t>.</w:t>
      </w:r>
      <w:bookmarkEnd w:id="8"/>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In the event that a </w:t>
      </w:r>
      <w:r w:rsidR="00B57114">
        <w:rPr>
          <w:rFonts w:ascii="Times New Roman" w:hAnsi="Times New Roman" w:cs="Times New Roman"/>
          <w:snapToGrid w:val="0"/>
          <w:sz w:val="22"/>
          <w:szCs w:val="22"/>
        </w:rPr>
        <w:t>non-price cap ILEC is relieved of its POLR service obligation, and the Commission designates a successor entity to provide POLR service in the relieved provider</w:t>
      </w:r>
      <w:r w:rsidR="007D7C13">
        <w:rPr>
          <w:rFonts w:ascii="Times New Roman" w:hAnsi="Times New Roman" w:cs="Times New Roman"/>
          <w:snapToGrid w:val="0"/>
          <w:sz w:val="22"/>
          <w:szCs w:val="22"/>
        </w:rPr>
        <w:t>'</w:t>
      </w:r>
      <w:r w:rsidR="00B57114">
        <w:rPr>
          <w:rFonts w:ascii="Times New Roman" w:hAnsi="Times New Roman" w:cs="Times New Roman"/>
          <w:snapToGrid w:val="0"/>
          <w:sz w:val="22"/>
          <w:szCs w:val="22"/>
        </w:rPr>
        <w:t xml:space="preserve">s service territory, </w:t>
      </w:r>
      <w:r w:rsidR="00EB148F">
        <w:rPr>
          <w:rFonts w:ascii="Times New Roman" w:hAnsi="Times New Roman" w:cs="Times New Roman"/>
          <w:snapToGrid w:val="0"/>
          <w:sz w:val="22"/>
          <w:szCs w:val="22"/>
        </w:rPr>
        <w:t>t</w:t>
      </w:r>
      <w:r w:rsidR="00B57114">
        <w:rPr>
          <w:rFonts w:ascii="Times New Roman" w:hAnsi="Times New Roman" w:cs="Times New Roman"/>
          <w:snapToGrid w:val="0"/>
          <w:sz w:val="22"/>
          <w:szCs w:val="22"/>
        </w:rPr>
        <w:t>he successor entity shall initially receive the same amount of MUSF support as the non-price cap ILEC received at the time it was relieved of its POLR obligation.</w:t>
      </w:r>
      <w:r w:rsidR="002154C3">
        <w:rPr>
          <w:rFonts w:ascii="Times New Roman" w:hAnsi="Times New Roman" w:cs="Times New Roman"/>
          <w:snapToGrid w:val="0"/>
          <w:sz w:val="22"/>
          <w:szCs w:val="22"/>
        </w:rPr>
        <w:t xml:space="preserve"> </w:t>
      </w:r>
      <w:r w:rsidR="00B57114">
        <w:rPr>
          <w:rFonts w:ascii="Times New Roman" w:hAnsi="Times New Roman" w:cs="Times New Roman"/>
          <w:snapToGrid w:val="0"/>
          <w:sz w:val="22"/>
          <w:szCs w:val="22"/>
        </w:rPr>
        <w:t xml:space="preserve">The successor entity may request a change in the amount of its MUSF support pursuant to the requirements applicable to a non-price cap ILEC under Subsection (B of this </w:t>
      </w:r>
      <w:r w:rsidR="00667870">
        <w:rPr>
          <w:rFonts w:ascii="Times New Roman" w:hAnsi="Times New Roman" w:cs="Times New Roman"/>
          <w:snapToGrid w:val="0"/>
          <w:sz w:val="22"/>
          <w:szCs w:val="22"/>
        </w:rPr>
        <w:t>Section</w:t>
      </w:r>
      <w:r w:rsidR="00B57114">
        <w:rPr>
          <w:rFonts w:ascii="Times New Roman" w:hAnsi="Times New Roman" w:cs="Times New Roman"/>
          <w:snapToGrid w:val="0"/>
          <w:sz w:val="22"/>
          <w:szCs w:val="22"/>
        </w:rPr>
        <w:t>.</w:t>
      </w:r>
      <w:r w:rsidR="002154C3">
        <w:rPr>
          <w:rFonts w:ascii="Times New Roman" w:hAnsi="Times New Roman" w:cs="Times New Roman"/>
          <w:snapToGrid w:val="0"/>
          <w:sz w:val="22"/>
          <w:szCs w:val="22"/>
        </w:rPr>
        <w:t xml:space="preserve"> </w:t>
      </w:r>
      <w:r w:rsidRPr="00B35512">
        <w:rPr>
          <w:rFonts w:ascii="Times New Roman" w:hAnsi="Times New Roman"/>
          <w:sz w:val="22"/>
          <w:szCs w:val="22"/>
        </w:rPr>
        <w:tab/>
      </w:r>
    </w:p>
    <w:p w14:paraId="01AEA6AE" w14:textId="347777B1" w:rsidR="0020343E" w:rsidRPr="00B35512" w:rsidRDefault="0020343E" w:rsidP="005F61EA">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snapToGrid w:val="0"/>
          <w:sz w:val="22"/>
          <w:szCs w:val="22"/>
        </w:rPr>
      </w:pPr>
      <w:r w:rsidRPr="00B35512">
        <w:rPr>
          <w:rFonts w:ascii="Times New Roman" w:hAnsi="Times New Roman" w:cs="Times New Roman"/>
          <w:snapToGrid w:val="0"/>
          <w:sz w:val="22"/>
          <w:szCs w:val="22"/>
        </w:rPr>
        <w:tab/>
      </w:r>
      <w:bookmarkStart w:id="9" w:name="_Toc299622223"/>
      <w:r w:rsidR="00B57114">
        <w:rPr>
          <w:rFonts w:ascii="Times New Roman" w:hAnsi="Times New Roman" w:cs="Times New Roman"/>
          <w:snapToGrid w:val="0"/>
          <w:sz w:val="22"/>
          <w:szCs w:val="22"/>
        </w:rPr>
        <w:t>D</w:t>
      </w:r>
      <w:r w:rsidRPr="00B35512">
        <w:rPr>
          <w:rFonts w:ascii="Times New Roman" w:hAnsi="Times New Roman" w:cs="Times New Roman"/>
          <w:snapToGrid w:val="0"/>
          <w:sz w:val="22"/>
          <w:szCs w:val="22"/>
        </w:rPr>
        <w:t>.</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Order Establishing Amount of Support</w:t>
      </w:r>
      <w:r w:rsidRPr="00B35512">
        <w:rPr>
          <w:rFonts w:ascii="Times New Roman" w:hAnsi="Times New Roman" w:cs="Times New Roman"/>
          <w:snapToGrid w:val="0"/>
          <w:sz w:val="22"/>
          <w:szCs w:val="22"/>
        </w:rPr>
        <w:t>.</w:t>
      </w:r>
      <w:bookmarkEnd w:id="9"/>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Following any application or rate proceeding required by this Section or any adjustment or order for support permitted by this Section, the Commission shall issue an order establishing the amount of payments that a </w:t>
      </w:r>
      <w:r w:rsidR="00B57114">
        <w:rPr>
          <w:rFonts w:ascii="Times New Roman" w:hAnsi="Times New Roman" w:cs="Times New Roman"/>
          <w:snapToGrid w:val="0"/>
          <w:sz w:val="22"/>
          <w:szCs w:val="22"/>
        </w:rPr>
        <w:t>provider of POLR service</w:t>
      </w:r>
      <w:r w:rsidRPr="00B35512">
        <w:rPr>
          <w:rFonts w:ascii="Times New Roman" w:hAnsi="Times New Roman" w:cs="Times New Roman"/>
          <w:snapToGrid w:val="0"/>
          <w:sz w:val="22"/>
          <w:szCs w:val="22"/>
        </w:rPr>
        <w:t xml:space="preserve"> is authorized to receive from the Fund and, if necessary, a schedule for the implementation of the rate for </w:t>
      </w:r>
      <w:r w:rsidR="00B57114">
        <w:rPr>
          <w:rFonts w:ascii="Times New Roman" w:hAnsi="Times New Roman" w:cs="Times New Roman"/>
          <w:snapToGrid w:val="0"/>
          <w:sz w:val="22"/>
          <w:szCs w:val="22"/>
        </w:rPr>
        <w:t>POLR service.</w:t>
      </w:r>
    </w:p>
    <w:p w14:paraId="243D1CA2" w14:textId="186E374A" w:rsidR="00973749" w:rsidRDefault="0020343E" w:rsidP="005F61EA">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snapToGrid w:val="0"/>
          <w:sz w:val="22"/>
          <w:szCs w:val="22"/>
        </w:rPr>
      </w:pPr>
      <w:r w:rsidRPr="00B35512">
        <w:rPr>
          <w:rFonts w:ascii="Times New Roman" w:hAnsi="Times New Roman" w:cs="Times New Roman"/>
          <w:snapToGrid w:val="0"/>
          <w:sz w:val="22"/>
          <w:szCs w:val="22"/>
        </w:rPr>
        <w:tab/>
      </w:r>
      <w:bookmarkStart w:id="10" w:name="_Toc299622224"/>
      <w:r w:rsidR="00B57114">
        <w:rPr>
          <w:rFonts w:ascii="Times New Roman" w:hAnsi="Times New Roman" w:cs="Times New Roman"/>
          <w:snapToGrid w:val="0"/>
          <w:sz w:val="22"/>
          <w:szCs w:val="22"/>
        </w:rPr>
        <w:t>E</w:t>
      </w:r>
      <w:r w:rsidRPr="00B35512">
        <w:rPr>
          <w:rFonts w:ascii="Times New Roman" w:hAnsi="Times New Roman" w:cs="Times New Roman"/>
          <w:snapToGrid w:val="0"/>
          <w:sz w:val="22"/>
          <w:szCs w:val="22"/>
        </w:rPr>
        <w:t>.</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Adjustments Without Further Rate Proceeding</w:t>
      </w:r>
      <w:r w:rsidRPr="00B35512">
        <w:rPr>
          <w:rFonts w:ascii="Times New Roman" w:hAnsi="Times New Roman" w:cs="Times New Roman"/>
          <w:snapToGrid w:val="0"/>
          <w:sz w:val="22"/>
          <w:szCs w:val="22"/>
        </w:rPr>
        <w:t>.</w:t>
      </w:r>
      <w:bookmarkEnd w:id="10"/>
      <w:r w:rsidR="004176C7">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At any time after the initial establishment of the MUSF support level for a </w:t>
      </w:r>
      <w:r w:rsidR="00B57114">
        <w:rPr>
          <w:rFonts w:ascii="Times New Roman" w:hAnsi="Times New Roman" w:cs="Times New Roman"/>
          <w:snapToGrid w:val="0"/>
          <w:sz w:val="22"/>
          <w:szCs w:val="22"/>
        </w:rPr>
        <w:t>provider of POLR service</w:t>
      </w:r>
      <w:r w:rsidRPr="00B35512">
        <w:rPr>
          <w:rFonts w:ascii="Times New Roman" w:hAnsi="Times New Roman" w:cs="Times New Roman"/>
          <w:snapToGrid w:val="0"/>
          <w:sz w:val="22"/>
          <w:szCs w:val="22"/>
        </w:rPr>
        <w:t>, the Commission, without an additional proceeding</w:t>
      </w:r>
      <w:r w:rsidR="009771B8">
        <w:rPr>
          <w:rFonts w:ascii="Times New Roman" w:hAnsi="Times New Roman" w:cs="Times New Roman"/>
          <w:snapToGrid w:val="0"/>
          <w:sz w:val="22"/>
          <w:szCs w:val="22"/>
        </w:rPr>
        <w:t xml:space="preserve"> pursuant to B of this </w:t>
      </w:r>
      <w:r w:rsidR="00667870">
        <w:rPr>
          <w:rFonts w:ascii="Times New Roman" w:hAnsi="Times New Roman" w:cs="Times New Roman"/>
          <w:snapToGrid w:val="0"/>
          <w:sz w:val="22"/>
          <w:szCs w:val="22"/>
        </w:rPr>
        <w:t>Section</w:t>
      </w:r>
      <w:r w:rsidRPr="00B35512">
        <w:rPr>
          <w:rFonts w:ascii="Times New Roman" w:hAnsi="Times New Roman" w:cs="Times New Roman"/>
          <w:snapToGrid w:val="0"/>
          <w:sz w:val="22"/>
          <w:szCs w:val="22"/>
        </w:rPr>
        <w:t xml:space="preserve">, but after notice and such procedure as required by law, may adjust the amount of support provided from the Fund to accommodate substantial and direct changes in the cost </w:t>
      </w:r>
      <w:r w:rsidR="009771B8">
        <w:rPr>
          <w:rFonts w:ascii="Times New Roman" w:hAnsi="Times New Roman" w:cs="Times New Roman"/>
          <w:snapToGrid w:val="0"/>
          <w:sz w:val="22"/>
          <w:szCs w:val="22"/>
        </w:rPr>
        <w:t xml:space="preserve">of providing POLR service, </w:t>
      </w:r>
      <w:r w:rsidRPr="00B35512">
        <w:rPr>
          <w:rFonts w:ascii="Times New Roman" w:hAnsi="Times New Roman" w:cs="Times New Roman"/>
          <w:snapToGrid w:val="0"/>
          <w:sz w:val="22"/>
          <w:szCs w:val="22"/>
        </w:rPr>
        <w:t xml:space="preserve">or </w:t>
      </w:r>
      <w:r w:rsidR="009771B8">
        <w:rPr>
          <w:rFonts w:ascii="Times New Roman" w:hAnsi="Times New Roman" w:cs="Times New Roman"/>
          <w:snapToGrid w:val="0"/>
          <w:sz w:val="22"/>
          <w:szCs w:val="22"/>
        </w:rPr>
        <w:t>in the case of a POLR provider who received an adjustment of its MUSF support amount pursuant to the provisions of Subsection B</w:t>
      </w:r>
      <w:r w:rsidR="00667870" w:rsidDel="00667870">
        <w:rPr>
          <w:rFonts w:ascii="Times New Roman" w:hAnsi="Times New Roman" w:cs="Times New Roman"/>
          <w:snapToGrid w:val="0"/>
          <w:sz w:val="22"/>
          <w:szCs w:val="22"/>
        </w:rPr>
        <w:t xml:space="preserve"> </w:t>
      </w:r>
      <w:r w:rsidR="009771B8">
        <w:rPr>
          <w:rFonts w:ascii="Times New Roman" w:hAnsi="Times New Roman" w:cs="Times New Roman"/>
          <w:snapToGrid w:val="0"/>
          <w:sz w:val="22"/>
          <w:szCs w:val="22"/>
        </w:rPr>
        <w:t>(1)(b) or (c)</w:t>
      </w:r>
      <w:r w:rsidR="00667870">
        <w:rPr>
          <w:rFonts w:ascii="Times New Roman" w:hAnsi="Times New Roman" w:cs="Times New Roman"/>
          <w:snapToGrid w:val="0"/>
          <w:sz w:val="22"/>
          <w:szCs w:val="22"/>
        </w:rPr>
        <w:t xml:space="preserve"> of this Section</w:t>
      </w:r>
      <w:r w:rsidR="009771B8">
        <w:rPr>
          <w:rFonts w:ascii="Times New Roman" w:hAnsi="Times New Roman" w:cs="Times New Roman"/>
          <w:snapToGrid w:val="0"/>
          <w:sz w:val="22"/>
          <w:szCs w:val="22"/>
        </w:rPr>
        <w:t xml:space="preserve">, in costs and </w:t>
      </w:r>
      <w:r w:rsidRPr="00B35512">
        <w:rPr>
          <w:rFonts w:ascii="Times New Roman" w:hAnsi="Times New Roman" w:cs="Times New Roman"/>
          <w:snapToGrid w:val="0"/>
          <w:sz w:val="22"/>
          <w:szCs w:val="22"/>
        </w:rPr>
        <w:t xml:space="preserve">revenues of a </w:t>
      </w:r>
      <w:r w:rsidR="009771B8">
        <w:rPr>
          <w:rFonts w:ascii="Times New Roman" w:hAnsi="Times New Roman" w:cs="Times New Roman"/>
          <w:snapToGrid w:val="0"/>
          <w:sz w:val="22"/>
          <w:szCs w:val="22"/>
        </w:rPr>
        <w:t>provider of POLR service.</w:t>
      </w:r>
      <w:r w:rsidR="002154C3">
        <w:rPr>
          <w:rFonts w:ascii="Times New Roman" w:hAnsi="Times New Roman" w:cs="Times New Roman"/>
          <w:snapToGrid w:val="0"/>
          <w:sz w:val="22"/>
          <w:szCs w:val="22"/>
        </w:rPr>
        <w:t xml:space="preserve"> </w:t>
      </w:r>
      <w:r w:rsidR="00667870">
        <w:rPr>
          <w:rFonts w:ascii="Times New Roman" w:hAnsi="Times New Roman" w:cs="Times New Roman"/>
          <w:snapToGrid w:val="0"/>
          <w:sz w:val="22"/>
          <w:szCs w:val="22"/>
        </w:rPr>
        <w:t xml:space="preserve">The </w:t>
      </w:r>
      <w:r w:rsidR="009771B8">
        <w:rPr>
          <w:rFonts w:ascii="Times New Roman" w:hAnsi="Times New Roman" w:cs="Times New Roman"/>
          <w:snapToGrid w:val="0"/>
          <w:sz w:val="22"/>
          <w:szCs w:val="22"/>
        </w:rPr>
        <w:t xml:space="preserve">Commission may consider </w:t>
      </w:r>
      <w:r w:rsidRPr="00B35512">
        <w:rPr>
          <w:rFonts w:ascii="Times New Roman" w:hAnsi="Times New Roman" w:cs="Times New Roman"/>
          <w:snapToGrid w:val="0"/>
          <w:sz w:val="22"/>
          <w:szCs w:val="22"/>
        </w:rPr>
        <w:t>changes in:</w:t>
      </w:r>
    </w:p>
    <w:p w14:paraId="578027E7" w14:textId="77777777" w:rsidR="0020343E" w:rsidRPr="00B35512" w:rsidRDefault="0020343E" w:rsidP="00634063">
      <w:pPr>
        <w:tabs>
          <w:tab w:val="left" w:pos="720"/>
          <w:tab w:val="left" w:pos="1440"/>
          <w:tab w:val="left" w:pos="2160"/>
          <w:tab w:val="left" w:pos="2880"/>
          <w:tab w:val="left" w:pos="3600"/>
        </w:tabs>
        <w:spacing w:before="240" w:after="240"/>
        <w:ind w:firstLine="1440"/>
        <w:rPr>
          <w:rFonts w:ascii="Times New Roman" w:hAnsi="Times New Roman" w:cs="Times New Roman"/>
          <w:snapToGrid w:val="0"/>
          <w:sz w:val="22"/>
          <w:szCs w:val="22"/>
        </w:rPr>
      </w:pPr>
      <w:r w:rsidRPr="00B35512">
        <w:rPr>
          <w:rFonts w:ascii="Times New Roman" w:hAnsi="Times New Roman" w:cs="Times New Roman"/>
          <w:snapToGrid w:val="0"/>
          <w:sz w:val="22"/>
          <w:szCs w:val="22"/>
        </w:rPr>
        <w:t>1.</w:t>
      </w:r>
      <w:r w:rsidRPr="00B35512">
        <w:rPr>
          <w:rFonts w:ascii="Times New Roman" w:hAnsi="Times New Roman" w:cs="Times New Roman"/>
          <w:snapToGrid w:val="0"/>
          <w:sz w:val="22"/>
          <w:szCs w:val="22"/>
        </w:rPr>
        <w:tab/>
        <w:t>access charges;</w:t>
      </w:r>
    </w:p>
    <w:p w14:paraId="6A87AA79" w14:textId="77777777" w:rsidR="0020343E" w:rsidRPr="00B35512" w:rsidRDefault="0020343E" w:rsidP="00634063">
      <w:pPr>
        <w:tabs>
          <w:tab w:val="left" w:pos="720"/>
          <w:tab w:val="left" w:pos="1440"/>
          <w:tab w:val="left" w:pos="2160"/>
          <w:tab w:val="left" w:pos="2880"/>
          <w:tab w:val="left" w:pos="3600"/>
        </w:tabs>
        <w:spacing w:before="240" w:after="240"/>
        <w:ind w:firstLine="1440"/>
        <w:rPr>
          <w:rFonts w:ascii="Times New Roman" w:hAnsi="Times New Roman" w:cs="Times New Roman"/>
          <w:snapToGrid w:val="0"/>
          <w:sz w:val="22"/>
          <w:szCs w:val="22"/>
        </w:rPr>
      </w:pPr>
      <w:r w:rsidRPr="00B35512">
        <w:rPr>
          <w:rFonts w:ascii="Times New Roman" w:hAnsi="Times New Roman" w:cs="Times New Roman"/>
          <w:snapToGrid w:val="0"/>
          <w:sz w:val="22"/>
          <w:szCs w:val="22"/>
        </w:rPr>
        <w:t>2.</w:t>
      </w:r>
      <w:r w:rsidRPr="00B35512">
        <w:rPr>
          <w:rFonts w:ascii="Times New Roman" w:hAnsi="Times New Roman" w:cs="Times New Roman"/>
          <w:snapToGrid w:val="0"/>
          <w:sz w:val="22"/>
          <w:szCs w:val="22"/>
        </w:rPr>
        <w:tab/>
        <w:t>the amount of federal high cost support;</w:t>
      </w:r>
    </w:p>
    <w:p w14:paraId="71A3D0D3" w14:textId="225903F3" w:rsidR="00973749" w:rsidRDefault="0020343E" w:rsidP="00634063">
      <w:pPr>
        <w:tabs>
          <w:tab w:val="left" w:pos="720"/>
          <w:tab w:val="left" w:pos="1440"/>
          <w:tab w:val="left" w:pos="2160"/>
          <w:tab w:val="left" w:pos="2880"/>
          <w:tab w:val="left" w:pos="3600"/>
        </w:tabs>
        <w:spacing w:before="240" w:after="240"/>
        <w:ind w:firstLine="1440"/>
        <w:rPr>
          <w:rFonts w:ascii="Times New Roman" w:hAnsi="Times New Roman" w:cs="Times New Roman"/>
          <w:snapToGrid w:val="0"/>
          <w:sz w:val="22"/>
          <w:szCs w:val="22"/>
        </w:rPr>
      </w:pPr>
      <w:r w:rsidRPr="00B35512">
        <w:rPr>
          <w:rFonts w:ascii="Times New Roman" w:hAnsi="Times New Roman" w:cs="Times New Roman"/>
          <w:snapToGrid w:val="0"/>
          <w:sz w:val="22"/>
          <w:szCs w:val="22"/>
        </w:rPr>
        <w:t>3.</w:t>
      </w:r>
      <w:r w:rsidRPr="00B35512">
        <w:rPr>
          <w:rFonts w:ascii="Times New Roman" w:hAnsi="Times New Roman" w:cs="Times New Roman"/>
          <w:snapToGrid w:val="0"/>
          <w:sz w:val="22"/>
          <w:szCs w:val="22"/>
        </w:rPr>
        <w:tab/>
      </w:r>
      <w:r w:rsidR="009771B8">
        <w:rPr>
          <w:rFonts w:ascii="Times New Roman" w:hAnsi="Times New Roman" w:cs="Times New Roman"/>
          <w:snapToGrid w:val="0"/>
          <w:sz w:val="22"/>
          <w:szCs w:val="22"/>
        </w:rPr>
        <w:t>the</w:t>
      </w:r>
      <w:r w:rsidRPr="00B35512">
        <w:rPr>
          <w:rFonts w:ascii="Times New Roman" w:hAnsi="Times New Roman" w:cs="Times New Roman"/>
          <w:snapToGrid w:val="0"/>
          <w:sz w:val="22"/>
          <w:szCs w:val="22"/>
        </w:rPr>
        <w:t xml:space="preserve"> Basic Service Calling Area</w:t>
      </w:r>
      <w:r w:rsidR="009771B8">
        <w:rPr>
          <w:rFonts w:ascii="Times New Roman" w:hAnsi="Times New Roman" w:cs="Times New Roman"/>
          <w:snapToGrid w:val="0"/>
          <w:sz w:val="22"/>
          <w:szCs w:val="22"/>
        </w:rPr>
        <w:t xml:space="preserve"> of the provider</w:t>
      </w:r>
      <w:r w:rsidRPr="00B35512">
        <w:rPr>
          <w:rFonts w:ascii="Times New Roman" w:hAnsi="Times New Roman" w:cs="Times New Roman"/>
          <w:snapToGrid w:val="0"/>
          <w:sz w:val="22"/>
          <w:szCs w:val="22"/>
        </w:rPr>
        <w:t>;</w:t>
      </w:r>
      <w:r w:rsidR="006B2371">
        <w:rPr>
          <w:rFonts w:ascii="Times New Roman" w:hAnsi="Times New Roman" w:cs="Times New Roman"/>
          <w:snapToGrid w:val="0"/>
          <w:sz w:val="22"/>
          <w:szCs w:val="22"/>
        </w:rPr>
        <w:t xml:space="preserve"> </w:t>
      </w:r>
    </w:p>
    <w:p w14:paraId="73953E45" w14:textId="4BF9410A" w:rsidR="0020343E" w:rsidRDefault="002F2233" w:rsidP="005F61EA">
      <w:pPr>
        <w:tabs>
          <w:tab w:val="left" w:pos="720"/>
          <w:tab w:val="left" w:pos="1440"/>
          <w:tab w:val="left" w:pos="2160"/>
          <w:tab w:val="left" w:pos="2880"/>
          <w:tab w:val="left" w:pos="3600"/>
        </w:tabs>
        <w:spacing w:before="240" w:after="240"/>
        <w:ind w:left="2160" w:hanging="720"/>
        <w:rPr>
          <w:rFonts w:ascii="Times New Roman" w:hAnsi="Times New Roman" w:cs="Times New Roman"/>
          <w:snapToGrid w:val="0"/>
          <w:sz w:val="22"/>
          <w:szCs w:val="22"/>
        </w:rPr>
      </w:pPr>
      <w:r>
        <w:rPr>
          <w:rFonts w:ascii="Times New Roman" w:hAnsi="Times New Roman" w:cs="Times New Roman"/>
          <w:snapToGrid w:val="0"/>
          <w:sz w:val="22"/>
          <w:szCs w:val="22"/>
        </w:rPr>
        <w:t>4</w:t>
      </w:r>
      <w:r w:rsidR="0020343E" w:rsidRPr="00B35512">
        <w:rPr>
          <w:rFonts w:ascii="Times New Roman" w:hAnsi="Times New Roman" w:cs="Times New Roman"/>
          <w:snapToGrid w:val="0"/>
          <w:sz w:val="22"/>
          <w:szCs w:val="22"/>
        </w:rPr>
        <w:t>.</w:t>
      </w:r>
      <w:r w:rsidR="0020343E" w:rsidRPr="00B35512">
        <w:rPr>
          <w:rFonts w:ascii="Times New Roman" w:hAnsi="Times New Roman" w:cs="Times New Roman"/>
          <w:snapToGrid w:val="0"/>
          <w:sz w:val="22"/>
          <w:szCs w:val="22"/>
        </w:rPr>
        <w:tab/>
        <w:t>federal or Maine regulatory rules or policies, accounting practices, tax laws, or other legislatively or judicially imposed requirements to the extent these changes have a direct and specific effect on telecommunications carriers collectively or individually</w:t>
      </w:r>
      <w:r w:rsidR="00667870">
        <w:rPr>
          <w:rFonts w:ascii="Times New Roman" w:hAnsi="Times New Roman" w:cs="Times New Roman"/>
          <w:snapToGrid w:val="0"/>
          <w:sz w:val="22"/>
          <w:szCs w:val="22"/>
        </w:rPr>
        <w:t>; or</w:t>
      </w:r>
    </w:p>
    <w:p w14:paraId="0DCA321F" w14:textId="2DB55010" w:rsidR="00667870" w:rsidRPr="00B35512" w:rsidRDefault="00667870" w:rsidP="005F61EA">
      <w:pPr>
        <w:tabs>
          <w:tab w:val="left" w:pos="720"/>
          <w:tab w:val="left" w:pos="1440"/>
          <w:tab w:val="left" w:pos="2160"/>
          <w:tab w:val="left" w:pos="2880"/>
          <w:tab w:val="left" w:pos="3600"/>
        </w:tabs>
        <w:spacing w:before="240" w:after="240"/>
        <w:ind w:left="2160" w:hanging="720"/>
        <w:rPr>
          <w:rFonts w:ascii="Times New Roman" w:hAnsi="Times New Roman" w:cs="Times New Roman"/>
          <w:snapToGrid w:val="0"/>
          <w:sz w:val="22"/>
          <w:szCs w:val="22"/>
        </w:rPr>
      </w:pPr>
      <w:r>
        <w:rPr>
          <w:rFonts w:ascii="Times New Roman" w:hAnsi="Times New Roman" w:cs="Times New Roman"/>
          <w:snapToGrid w:val="0"/>
          <w:sz w:val="22"/>
          <w:szCs w:val="22"/>
        </w:rPr>
        <w:t>5.</w:t>
      </w:r>
      <w:r>
        <w:rPr>
          <w:rFonts w:ascii="Times New Roman" w:hAnsi="Times New Roman" w:cs="Times New Roman"/>
          <w:snapToGrid w:val="0"/>
          <w:sz w:val="22"/>
          <w:szCs w:val="22"/>
        </w:rPr>
        <w:tab/>
        <w:t xml:space="preserve">such other items the </w:t>
      </w:r>
      <w:r w:rsidR="00814412">
        <w:rPr>
          <w:rFonts w:ascii="Times New Roman" w:hAnsi="Times New Roman" w:cs="Times New Roman"/>
          <w:snapToGrid w:val="0"/>
          <w:sz w:val="22"/>
          <w:szCs w:val="22"/>
        </w:rPr>
        <w:t>Commission considers to be appropriate.</w:t>
      </w:r>
    </w:p>
    <w:p w14:paraId="3F82E416" w14:textId="1138CBB8" w:rsidR="0020343E" w:rsidRDefault="0020343E" w:rsidP="005F61EA">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snapToGrid w:val="0"/>
          <w:sz w:val="22"/>
          <w:szCs w:val="22"/>
        </w:rPr>
      </w:pPr>
      <w:r w:rsidRPr="00B35512">
        <w:rPr>
          <w:rFonts w:ascii="Times New Roman" w:hAnsi="Times New Roman" w:cs="Times New Roman"/>
          <w:snapToGrid w:val="0"/>
          <w:sz w:val="22"/>
          <w:szCs w:val="22"/>
        </w:rPr>
        <w:tab/>
      </w:r>
      <w:bookmarkStart w:id="11" w:name="_Toc299622225"/>
      <w:r w:rsidR="002F2233">
        <w:rPr>
          <w:rFonts w:ascii="Times New Roman" w:hAnsi="Times New Roman" w:cs="Times New Roman"/>
          <w:snapToGrid w:val="0"/>
          <w:sz w:val="22"/>
          <w:szCs w:val="22"/>
        </w:rPr>
        <w:t>F</w:t>
      </w:r>
      <w:r w:rsidRPr="00B35512">
        <w:rPr>
          <w:rFonts w:ascii="Times New Roman" w:hAnsi="Times New Roman" w:cs="Times New Roman"/>
          <w:snapToGrid w:val="0"/>
          <w:sz w:val="22"/>
          <w:szCs w:val="22"/>
        </w:rPr>
        <w:t>.</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Adjustments for Other Reasons</w:t>
      </w:r>
      <w:r w:rsidRPr="00B35512">
        <w:rPr>
          <w:rFonts w:ascii="Times New Roman" w:hAnsi="Times New Roman" w:cs="Times New Roman"/>
          <w:snapToGrid w:val="0"/>
          <w:sz w:val="22"/>
          <w:szCs w:val="22"/>
        </w:rPr>
        <w:t>.</w:t>
      </w:r>
      <w:bookmarkEnd w:id="11"/>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To change the amount of payments that a </w:t>
      </w:r>
      <w:r w:rsidR="002F2233">
        <w:rPr>
          <w:rFonts w:ascii="Times New Roman" w:hAnsi="Times New Roman" w:cs="Times New Roman"/>
          <w:snapToGrid w:val="0"/>
          <w:sz w:val="22"/>
          <w:szCs w:val="22"/>
        </w:rPr>
        <w:t>provider of POLR service</w:t>
      </w:r>
      <w:r w:rsidRPr="00B35512">
        <w:rPr>
          <w:rFonts w:ascii="Times New Roman" w:hAnsi="Times New Roman" w:cs="Times New Roman"/>
          <w:snapToGrid w:val="0"/>
          <w:sz w:val="22"/>
          <w:szCs w:val="22"/>
        </w:rPr>
        <w:t xml:space="preserve"> receives from the Fund for reasons other than those listed in Section 3(</w:t>
      </w:r>
      <w:r w:rsidR="002F2233">
        <w:rPr>
          <w:rFonts w:ascii="Times New Roman" w:hAnsi="Times New Roman" w:cs="Times New Roman"/>
          <w:snapToGrid w:val="0"/>
          <w:sz w:val="22"/>
          <w:szCs w:val="22"/>
        </w:rPr>
        <w:t>E</w:t>
      </w:r>
      <w:r w:rsidRPr="00B35512">
        <w:rPr>
          <w:rFonts w:ascii="Times New Roman" w:hAnsi="Times New Roman" w:cs="Times New Roman"/>
          <w:snapToGrid w:val="0"/>
          <w:sz w:val="22"/>
          <w:szCs w:val="22"/>
        </w:rPr>
        <w:t xml:space="preserve">), the Commission shall conduct a proceeding that is appropriate to address the </w:t>
      </w:r>
      <w:r w:rsidR="002F2233">
        <w:rPr>
          <w:rFonts w:ascii="Times New Roman" w:hAnsi="Times New Roman" w:cs="Times New Roman"/>
          <w:snapToGrid w:val="0"/>
          <w:sz w:val="22"/>
          <w:szCs w:val="22"/>
        </w:rPr>
        <w:t>type of change under consideration</w:t>
      </w:r>
      <w:r w:rsidRPr="00B35512">
        <w:rPr>
          <w:rFonts w:ascii="Times New Roman" w:hAnsi="Times New Roman" w:cs="Times New Roman"/>
          <w:snapToGrid w:val="0"/>
          <w:sz w:val="22"/>
          <w:szCs w:val="22"/>
        </w:rPr>
        <w:t>.</w:t>
      </w:r>
      <w:r w:rsidR="00973749">
        <w:rPr>
          <w:rFonts w:ascii="Times New Roman" w:hAnsi="Times New Roman" w:cs="Times New Roman"/>
          <w:snapToGrid w:val="0"/>
          <w:sz w:val="22"/>
          <w:szCs w:val="22"/>
        </w:rPr>
        <w:t xml:space="preserve"> </w:t>
      </w:r>
    </w:p>
    <w:p w14:paraId="51CAEC38" w14:textId="7757790D" w:rsidR="00D31992" w:rsidRDefault="00D31992" w:rsidP="005F61EA">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b/>
          <w:snapToGrid w:val="0"/>
          <w:sz w:val="22"/>
          <w:szCs w:val="22"/>
        </w:rPr>
      </w:pPr>
    </w:p>
    <w:p w14:paraId="71CBED04" w14:textId="77777777" w:rsidR="00A73A59" w:rsidRPr="00973749" w:rsidRDefault="00A73A59" w:rsidP="005F61EA">
      <w:pPr>
        <w:tabs>
          <w:tab w:val="left" w:pos="720"/>
          <w:tab w:val="left" w:pos="1440"/>
          <w:tab w:val="left" w:pos="2160"/>
          <w:tab w:val="left" w:pos="2880"/>
          <w:tab w:val="left" w:pos="3600"/>
        </w:tabs>
        <w:spacing w:before="240" w:after="240"/>
        <w:ind w:left="1440" w:hanging="1440"/>
        <w:outlineLvl w:val="1"/>
        <w:rPr>
          <w:rFonts w:ascii="Times New Roman" w:hAnsi="Times New Roman" w:cs="Times New Roman"/>
          <w:b/>
          <w:snapToGrid w:val="0"/>
          <w:sz w:val="22"/>
          <w:szCs w:val="22"/>
        </w:rPr>
      </w:pPr>
    </w:p>
    <w:p w14:paraId="1B75061F" w14:textId="77777777" w:rsidR="0020343E" w:rsidRPr="00B35512" w:rsidRDefault="005F61EA" w:rsidP="00634063">
      <w:pPr>
        <w:tabs>
          <w:tab w:val="left" w:pos="720"/>
          <w:tab w:val="left" w:pos="1440"/>
          <w:tab w:val="left" w:pos="2160"/>
          <w:tab w:val="left" w:pos="2880"/>
          <w:tab w:val="left" w:pos="3600"/>
        </w:tabs>
        <w:spacing w:before="240" w:after="240"/>
        <w:outlineLvl w:val="0"/>
        <w:rPr>
          <w:rFonts w:ascii="Times New Roman" w:hAnsi="Times New Roman" w:cs="Times New Roman"/>
          <w:b/>
          <w:snapToGrid w:val="0"/>
          <w:sz w:val="22"/>
          <w:szCs w:val="22"/>
        </w:rPr>
      </w:pPr>
      <w:bookmarkStart w:id="12" w:name="_Toc299622226"/>
      <w:r>
        <w:rPr>
          <w:rFonts w:ascii="Times New Roman" w:hAnsi="Times New Roman" w:cs="Times New Roman"/>
          <w:b/>
          <w:snapToGrid w:val="0"/>
          <w:sz w:val="22"/>
          <w:szCs w:val="22"/>
        </w:rPr>
        <w:t>§ 4</w:t>
      </w:r>
      <w:r w:rsidR="0020343E" w:rsidRPr="00B35512">
        <w:rPr>
          <w:rFonts w:ascii="Times New Roman" w:hAnsi="Times New Roman" w:cs="Times New Roman"/>
          <w:b/>
          <w:snapToGrid w:val="0"/>
          <w:sz w:val="22"/>
          <w:szCs w:val="22"/>
        </w:rPr>
        <w:tab/>
        <w:t>THE FUND</w:t>
      </w:r>
      <w:bookmarkEnd w:id="12"/>
    </w:p>
    <w:p w14:paraId="73789CD7" w14:textId="38C574C7" w:rsidR="0020343E" w:rsidRPr="00B35512" w:rsidRDefault="0020343E" w:rsidP="005F61EA">
      <w:pPr>
        <w:tabs>
          <w:tab w:val="left" w:pos="720"/>
          <w:tab w:val="left" w:pos="1440"/>
          <w:tab w:val="left" w:pos="2160"/>
          <w:tab w:val="left" w:pos="2880"/>
          <w:tab w:val="left" w:pos="3600"/>
        </w:tabs>
        <w:spacing w:before="240" w:after="240"/>
        <w:ind w:left="1440" w:hanging="720"/>
        <w:outlineLvl w:val="1"/>
        <w:rPr>
          <w:rFonts w:ascii="Times New Roman" w:hAnsi="Times New Roman" w:cs="Times New Roman"/>
          <w:snapToGrid w:val="0"/>
          <w:sz w:val="22"/>
          <w:szCs w:val="22"/>
        </w:rPr>
      </w:pPr>
      <w:bookmarkStart w:id="13" w:name="_Toc299622227"/>
      <w:r w:rsidRPr="00B35512">
        <w:rPr>
          <w:rFonts w:ascii="Times New Roman" w:hAnsi="Times New Roman" w:cs="Times New Roman"/>
          <w:snapToGrid w:val="0"/>
          <w:sz w:val="22"/>
          <w:szCs w:val="22"/>
        </w:rPr>
        <w:t>A.</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Fund Administrator</w:t>
      </w:r>
      <w:r w:rsidRPr="00B35512">
        <w:rPr>
          <w:rFonts w:ascii="Times New Roman" w:hAnsi="Times New Roman" w:cs="Times New Roman"/>
          <w:snapToGrid w:val="0"/>
          <w:sz w:val="22"/>
          <w:szCs w:val="22"/>
        </w:rPr>
        <w:t>.</w:t>
      </w:r>
      <w:bookmarkEnd w:id="13"/>
      <w:r w:rsidR="00973749">
        <w:rPr>
          <w:rFonts w:ascii="Times New Roman" w:hAnsi="Times New Roman" w:cs="Times New Roman"/>
          <w:snapToGrid w:val="0"/>
          <w:sz w:val="22"/>
          <w:szCs w:val="22"/>
        </w:rPr>
        <w:t xml:space="preserve"> </w:t>
      </w:r>
      <w:r w:rsidR="00441194">
        <w:rPr>
          <w:rFonts w:ascii="Times New Roman" w:hAnsi="Times New Roman" w:cs="Times New Roman"/>
          <w:snapToGrid w:val="0"/>
          <w:sz w:val="22"/>
          <w:szCs w:val="22"/>
        </w:rPr>
        <w:t>T</w:t>
      </w:r>
      <w:r w:rsidRPr="00B35512">
        <w:rPr>
          <w:rFonts w:ascii="Times New Roman" w:hAnsi="Times New Roman" w:cs="Times New Roman"/>
          <w:snapToGrid w:val="0"/>
          <w:sz w:val="22"/>
          <w:szCs w:val="22"/>
        </w:rPr>
        <w:t xml:space="preserve">he Commission will </w:t>
      </w:r>
      <w:r w:rsidR="007639BD">
        <w:rPr>
          <w:rFonts w:ascii="Times New Roman" w:hAnsi="Times New Roman" w:cs="Times New Roman"/>
          <w:snapToGrid w:val="0"/>
          <w:sz w:val="22"/>
          <w:szCs w:val="22"/>
        </w:rPr>
        <w:t>select and contract with</w:t>
      </w:r>
      <w:r w:rsidRPr="00B35512">
        <w:rPr>
          <w:rFonts w:ascii="Times New Roman" w:hAnsi="Times New Roman" w:cs="Times New Roman"/>
          <w:snapToGrid w:val="0"/>
          <w:sz w:val="22"/>
          <w:szCs w:val="22"/>
        </w:rPr>
        <w:t xml:space="preserve"> a </w:t>
      </w:r>
      <w:r w:rsidR="00801EB7">
        <w:rPr>
          <w:rFonts w:ascii="Times New Roman" w:hAnsi="Times New Roman" w:cs="Times New Roman"/>
          <w:snapToGrid w:val="0"/>
          <w:sz w:val="22"/>
          <w:szCs w:val="22"/>
        </w:rPr>
        <w:t xml:space="preserve">Fund </w:t>
      </w:r>
      <w:r w:rsidRPr="00B35512">
        <w:rPr>
          <w:rFonts w:ascii="Times New Roman" w:hAnsi="Times New Roman" w:cs="Times New Roman"/>
          <w:snapToGrid w:val="0"/>
          <w:sz w:val="22"/>
          <w:szCs w:val="22"/>
        </w:rPr>
        <w:t>Administrator that is not a state entity and is not a telecommunications entity (or an affiliated interest thereof) that contributes to or receives money from the Fund.</w:t>
      </w:r>
      <w:r w:rsidR="002154C3">
        <w:rPr>
          <w:rFonts w:ascii="Times New Roman" w:hAnsi="Times New Roman" w:cs="Times New Roman"/>
          <w:snapToGrid w:val="0"/>
          <w:sz w:val="22"/>
          <w:szCs w:val="22"/>
        </w:rPr>
        <w:t xml:space="preserve"> </w:t>
      </w:r>
      <w:r w:rsidR="007639BD">
        <w:rPr>
          <w:rFonts w:ascii="Times New Roman" w:hAnsi="Times New Roman" w:cs="Times New Roman"/>
          <w:snapToGrid w:val="0"/>
          <w:sz w:val="22"/>
          <w:szCs w:val="22"/>
        </w:rPr>
        <w:t>The Fund Administrator will act as agent for the Commission and will administer the Fund solely under the direction of the Commission.</w:t>
      </w:r>
    </w:p>
    <w:p w14:paraId="7525CC2E" w14:textId="32F476B8" w:rsidR="0020343E" w:rsidRPr="00B35512" w:rsidRDefault="0020343E" w:rsidP="005F61EA">
      <w:pPr>
        <w:tabs>
          <w:tab w:val="left" w:pos="720"/>
          <w:tab w:val="left" w:pos="1440"/>
          <w:tab w:val="left" w:pos="2160"/>
          <w:tab w:val="left" w:pos="2880"/>
          <w:tab w:val="left" w:pos="3600"/>
        </w:tabs>
        <w:spacing w:before="240" w:after="240"/>
        <w:ind w:left="1440" w:hanging="720"/>
        <w:outlineLvl w:val="1"/>
        <w:rPr>
          <w:rFonts w:ascii="Times New Roman" w:hAnsi="Times New Roman" w:cs="Times New Roman"/>
          <w:snapToGrid w:val="0"/>
          <w:sz w:val="22"/>
          <w:szCs w:val="22"/>
        </w:rPr>
      </w:pPr>
      <w:bookmarkStart w:id="14" w:name="_Toc299622228"/>
      <w:r w:rsidRPr="00B35512">
        <w:rPr>
          <w:rFonts w:ascii="Times New Roman" w:hAnsi="Times New Roman" w:cs="Times New Roman"/>
          <w:snapToGrid w:val="0"/>
          <w:sz w:val="22"/>
          <w:szCs w:val="22"/>
        </w:rPr>
        <w:t>B.</w:t>
      </w:r>
      <w:r w:rsidRPr="00B35512">
        <w:rPr>
          <w:rFonts w:ascii="Times New Roman" w:hAnsi="Times New Roman" w:cs="Times New Roman"/>
          <w:snapToGrid w:val="0"/>
          <w:sz w:val="22"/>
          <w:szCs w:val="22"/>
        </w:rPr>
        <w:tab/>
      </w:r>
      <w:r w:rsidRPr="00973749">
        <w:rPr>
          <w:rFonts w:ascii="Times New Roman" w:hAnsi="Times New Roman" w:cs="Times New Roman"/>
          <w:b/>
          <w:snapToGrid w:val="0"/>
          <w:sz w:val="22"/>
          <w:szCs w:val="22"/>
        </w:rPr>
        <w:t>Amount of Fund; Adjustments</w:t>
      </w:r>
      <w:r w:rsidR="003F46B9">
        <w:rPr>
          <w:rFonts w:ascii="Times New Roman" w:hAnsi="Times New Roman" w:cs="Times New Roman"/>
          <w:b/>
          <w:snapToGrid w:val="0"/>
          <w:sz w:val="22"/>
          <w:szCs w:val="22"/>
        </w:rPr>
        <w:t xml:space="preserve"> to MUSF Contribution Amount</w:t>
      </w:r>
      <w:r w:rsidRPr="00B35512">
        <w:rPr>
          <w:rFonts w:ascii="Times New Roman" w:hAnsi="Times New Roman" w:cs="Times New Roman"/>
          <w:snapToGrid w:val="0"/>
          <w:sz w:val="22"/>
          <w:szCs w:val="22"/>
        </w:rPr>
        <w:t>.</w:t>
      </w:r>
      <w:bookmarkEnd w:id="14"/>
      <w:r w:rsidR="00973749">
        <w:rPr>
          <w:rFonts w:ascii="Times New Roman" w:hAnsi="Times New Roman" w:cs="Times New Roman"/>
          <w:snapToGrid w:val="0"/>
          <w:sz w:val="22"/>
          <w:szCs w:val="22"/>
        </w:rPr>
        <w:t xml:space="preserve"> </w:t>
      </w:r>
      <w:r w:rsidR="007639BD">
        <w:rPr>
          <w:rFonts w:ascii="Times New Roman" w:hAnsi="Times New Roman" w:cs="Times New Roman"/>
          <w:snapToGrid w:val="0"/>
          <w:sz w:val="22"/>
          <w:szCs w:val="22"/>
        </w:rPr>
        <w:t>On a</w:t>
      </w:r>
      <w:r w:rsidR="001D0837">
        <w:rPr>
          <w:rFonts w:ascii="Times New Roman" w:hAnsi="Times New Roman" w:cs="Times New Roman"/>
          <w:snapToGrid w:val="0"/>
          <w:sz w:val="22"/>
          <w:szCs w:val="22"/>
        </w:rPr>
        <w:t xml:space="preserve"> </w:t>
      </w:r>
      <w:r w:rsidR="007639BD">
        <w:rPr>
          <w:rFonts w:ascii="Times New Roman" w:hAnsi="Times New Roman" w:cs="Times New Roman"/>
          <w:snapToGrid w:val="0"/>
          <w:sz w:val="22"/>
          <w:szCs w:val="22"/>
        </w:rPr>
        <w:t>quarterly basis, t</w:t>
      </w:r>
      <w:r w:rsidRPr="00B35512">
        <w:rPr>
          <w:rFonts w:ascii="Times New Roman" w:hAnsi="Times New Roman" w:cs="Times New Roman"/>
          <w:snapToGrid w:val="0"/>
          <w:sz w:val="22"/>
          <w:szCs w:val="22"/>
        </w:rPr>
        <w:t xml:space="preserve">he Fund Administrator will calculate the </w:t>
      </w:r>
      <w:r w:rsidR="00D23B1F">
        <w:rPr>
          <w:rFonts w:ascii="Times New Roman" w:hAnsi="Times New Roman" w:cs="Times New Roman"/>
          <w:snapToGrid w:val="0"/>
          <w:sz w:val="22"/>
          <w:szCs w:val="22"/>
        </w:rPr>
        <w:t xml:space="preserve">total </w:t>
      </w:r>
      <w:r w:rsidRPr="00B35512">
        <w:rPr>
          <w:rFonts w:ascii="Times New Roman" w:hAnsi="Times New Roman" w:cs="Times New Roman"/>
          <w:snapToGrid w:val="0"/>
          <w:sz w:val="22"/>
          <w:szCs w:val="22"/>
        </w:rPr>
        <w:t xml:space="preserve">Fund Costs, which shall be equal to the amount of contributions necessary for </w:t>
      </w:r>
      <w:r w:rsidR="007639BD">
        <w:rPr>
          <w:rFonts w:ascii="Times New Roman" w:hAnsi="Times New Roman" w:cs="Times New Roman"/>
          <w:snapToGrid w:val="0"/>
          <w:sz w:val="22"/>
          <w:szCs w:val="22"/>
        </w:rPr>
        <w:t xml:space="preserve">Commission ordered </w:t>
      </w:r>
      <w:r w:rsidRPr="00B35512">
        <w:rPr>
          <w:rFonts w:ascii="Times New Roman" w:hAnsi="Times New Roman" w:cs="Times New Roman"/>
          <w:snapToGrid w:val="0"/>
          <w:sz w:val="22"/>
          <w:szCs w:val="22"/>
        </w:rPr>
        <w:t xml:space="preserve">support payments to </w:t>
      </w:r>
      <w:r w:rsidR="00031842">
        <w:rPr>
          <w:rFonts w:ascii="Times New Roman" w:hAnsi="Times New Roman" w:cs="Times New Roman"/>
          <w:snapToGrid w:val="0"/>
          <w:sz w:val="22"/>
          <w:szCs w:val="22"/>
        </w:rPr>
        <w:t>providers of POLR service</w:t>
      </w:r>
      <w:r w:rsidRPr="00B35512">
        <w:rPr>
          <w:rFonts w:ascii="Times New Roman" w:hAnsi="Times New Roman" w:cs="Times New Roman"/>
          <w:snapToGrid w:val="0"/>
          <w:sz w:val="22"/>
          <w:szCs w:val="22"/>
        </w:rPr>
        <w:t xml:space="preserve">, other payments required or authorized by 35-A M.R.S. </w:t>
      </w:r>
      <w:r w:rsidR="002154C3">
        <w:rPr>
          <w:rFonts w:ascii="Times New Roman" w:hAnsi="Times New Roman" w:cs="Times New Roman"/>
          <w:snapToGrid w:val="0"/>
          <w:sz w:val="22"/>
          <w:szCs w:val="22"/>
        </w:rPr>
        <w:t>§</w:t>
      </w:r>
      <w:r w:rsidRPr="00B35512">
        <w:rPr>
          <w:rFonts w:ascii="Times New Roman" w:hAnsi="Times New Roman" w:cs="Times New Roman"/>
          <w:snapToGrid w:val="0"/>
          <w:sz w:val="22"/>
          <w:szCs w:val="22"/>
        </w:rPr>
        <w:t>7104, any other payments required by law, and administrative costs of the Fund.</w:t>
      </w:r>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The </w:t>
      </w:r>
      <w:r w:rsidR="00801EB7">
        <w:rPr>
          <w:rFonts w:ascii="Times New Roman" w:hAnsi="Times New Roman" w:cs="Times New Roman"/>
          <w:snapToGrid w:val="0"/>
          <w:sz w:val="22"/>
          <w:szCs w:val="22"/>
        </w:rPr>
        <w:t xml:space="preserve">Fund </w:t>
      </w:r>
      <w:r w:rsidRPr="00B35512">
        <w:rPr>
          <w:rFonts w:ascii="Times New Roman" w:hAnsi="Times New Roman" w:cs="Times New Roman"/>
          <w:snapToGrid w:val="0"/>
          <w:sz w:val="22"/>
          <w:szCs w:val="22"/>
        </w:rPr>
        <w:t xml:space="preserve">Administrator may also include an additional amount, not to exceed one percent of the </w:t>
      </w:r>
      <w:r w:rsidR="004B10A5">
        <w:rPr>
          <w:rFonts w:ascii="Times New Roman" w:hAnsi="Times New Roman" w:cs="Times New Roman"/>
          <w:snapToGrid w:val="0"/>
          <w:sz w:val="22"/>
          <w:szCs w:val="22"/>
        </w:rPr>
        <w:t>total</w:t>
      </w:r>
      <w:r w:rsidRPr="00B35512">
        <w:rPr>
          <w:rFonts w:ascii="Times New Roman" w:hAnsi="Times New Roman" w:cs="Times New Roman"/>
          <w:snapToGrid w:val="0"/>
          <w:sz w:val="22"/>
          <w:szCs w:val="22"/>
        </w:rPr>
        <w:t xml:space="preserve"> Fund Costs, to account for amounts </w:t>
      </w:r>
      <w:r w:rsidR="00801EB7">
        <w:rPr>
          <w:rFonts w:ascii="Times New Roman" w:hAnsi="Times New Roman" w:cs="Times New Roman"/>
          <w:snapToGrid w:val="0"/>
          <w:sz w:val="22"/>
          <w:szCs w:val="22"/>
        </w:rPr>
        <w:t>due from</w:t>
      </w:r>
      <w:r w:rsidR="002154C3">
        <w:rPr>
          <w:rFonts w:ascii="Times New Roman" w:hAnsi="Times New Roman" w:cs="Times New Roman"/>
          <w:snapToGrid w:val="0"/>
          <w:sz w:val="22"/>
          <w:szCs w:val="22"/>
        </w:rPr>
        <w:t xml:space="preserve"> </w:t>
      </w:r>
      <w:r w:rsidR="004B10A5">
        <w:rPr>
          <w:rFonts w:ascii="Times New Roman" w:hAnsi="Times New Roman" w:cs="Times New Roman"/>
          <w:snapToGrid w:val="0"/>
          <w:sz w:val="22"/>
          <w:szCs w:val="22"/>
        </w:rPr>
        <w:t xml:space="preserve">contributors that </w:t>
      </w:r>
      <w:r w:rsidRPr="00B35512">
        <w:rPr>
          <w:rFonts w:ascii="Times New Roman" w:hAnsi="Times New Roman" w:cs="Times New Roman"/>
          <w:snapToGrid w:val="0"/>
          <w:sz w:val="22"/>
          <w:szCs w:val="22"/>
        </w:rPr>
        <w:t xml:space="preserve">may be uncollected. The </w:t>
      </w:r>
      <w:r w:rsidR="00D23B1F">
        <w:rPr>
          <w:rFonts w:ascii="Times New Roman" w:hAnsi="Times New Roman" w:cs="Times New Roman"/>
          <w:snapToGrid w:val="0"/>
          <w:sz w:val="22"/>
          <w:szCs w:val="22"/>
        </w:rPr>
        <w:t xml:space="preserve">Fund </w:t>
      </w:r>
      <w:r w:rsidRPr="00B35512">
        <w:rPr>
          <w:rFonts w:ascii="Times New Roman" w:hAnsi="Times New Roman" w:cs="Times New Roman"/>
          <w:snapToGrid w:val="0"/>
          <w:sz w:val="22"/>
          <w:szCs w:val="22"/>
        </w:rPr>
        <w:t xml:space="preserve">Administrator will recalculate the </w:t>
      </w:r>
      <w:r w:rsidR="004B10A5">
        <w:rPr>
          <w:rFonts w:ascii="Times New Roman" w:hAnsi="Times New Roman" w:cs="Times New Roman"/>
          <w:snapToGrid w:val="0"/>
          <w:sz w:val="22"/>
          <w:szCs w:val="22"/>
        </w:rPr>
        <w:t xml:space="preserve">total </w:t>
      </w:r>
      <w:r w:rsidRPr="00B35512">
        <w:rPr>
          <w:rFonts w:ascii="Times New Roman" w:hAnsi="Times New Roman" w:cs="Times New Roman"/>
          <w:snapToGrid w:val="0"/>
          <w:sz w:val="22"/>
          <w:szCs w:val="22"/>
        </w:rPr>
        <w:t>Fund Costs quarterly, pursuant to Commission Orders described in Section 3 and changes in Fund Costs otherwise required by law or by order of the Commission.</w:t>
      </w:r>
      <w:r w:rsidR="00973749">
        <w:rPr>
          <w:rFonts w:ascii="Times New Roman" w:hAnsi="Times New Roman" w:cs="Times New Roman"/>
          <w:snapToGrid w:val="0"/>
          <w:sz w:val="22"/>
          <w:szCs w:val="22"/>
        </w:rPr>
        <w:t xml:space="preserve"> </w:t>
      </w:r>
      <w:r w:rsidRPr="00B35512">
        <w:rPr>
          <w:rFonts w:ascii="Times New Roman" w:hAnsi="Times New Roman" w:cs="Times New Roman"/>
          <w:snapToGrid w:val="0"/>
          <w:sz w:val="22"/>
          <w:szCs w:val="22"/>
        </w:rPr>
        <w:t xml:space="preserve">The Commission may also require the Administrator to collect in a subsequent quarter any additional Fund Costs that became effective in a previous quarter </w:t>
      </w:r>
      <w:r w:rsidR="00801EB7">
        <w:rPr>
          <w:rFonts w:ascii="Times New Roman" w:hAnsi="Times New Roman" w:cs="Times New Roman"/>
          <w:snapToGrid w:val="0"/>
          <w:sz w:val="22"/>
          <w:szCs w:val="22"/>
        </w:rPr>
        <w:t>but that were not included in the Fund Costs for the previous quarter.</w:t>
      </w:r>
      <w:r w:rsidR="002154C3">
        <w:rPr>
          <w:rFonts w:ascii="Times New Roman" w:hAnsi="Times New Roman" w:cs="Times New Roman"/>
          <w:snapToGrid w:val="0"/>
          <w:sz w:val="22"/>
          <w:szCs w:val="22"/>
        </w:rPr>
        <w:t xml:space="preserve"> </w:t>
      </w:r>
      <w:r w:rsidR="007639BD">
        <w:rPr>
          <w:rFonts w:ascii="Times New Roman" w:hAnsi="Times New Roman" w:cs="Times New Roman"/>
          <w:snapToGrid w:val="0"/>
          <w:sz w:val="22"/>
          <w:szCs w:val="22"/>
        </w:rPr>
        <w:t xml:space="preserve">Based on </w:t>
      </w:r>
      <w:r w:rsidR="001D0837">
        <w:rPr>
          <w:rFonts w:ascii="Times New Roman" w:hAnsi="Times New Roman" w:cs="Times New Roman"/>
          <w:snapToGrid w:val="0"/>
          <w:sz w:val="22"/>
          <w:szCs w:val="22"/>
        </w:rPr>
        <w:t xml:space="preserve">the </w:t>
      </w:r>
      <w:r w:rsidR="00D23B1F">
        <w:rPr>
          <w:rFonts w:ascii="Times New Roman" w:hAnsi="Times New Roman" w:cs="Times New Roman"/>
          <w:snapToGrid w:val="0"/>
          <w:sz w:val="22"/>
          <w:szCs w:val="22"/>
        </w:rPr>
        <w:t xml:space="preserve">total </w:t>
      </w:r>
      <w:r w:rsidR="001D0837">
        <w:rPr>
          <w:rFonts w:ascii="Times New Roman" w:hAnsi="Times New Roman" w:cs="Times New Roman"/>
          <w:snapToGrid w:val="0"/>
          <w:sz w:val="22"/>
          <w:szCs w:val="22"/>
        </w:rPr>
        <w:t xml:space="preserve">Fund Costs and </w:t>
      </w:r>
      <w:r w:rsidR="007639BD">
        <w:rPr>
          <w:rFonts w:ascii="Times New Roman" w:hAnsi="Times New Roman" w:cs="Times New Roman"/>
          <w:snapToGrid w:val="0"/>
          <w:sz w:val="22"/>
          <w:szCs w:val="22"/>
        </w:rPr>
        <w:t xml:space="preserve">the history and trend of reported </w:t>
      </w:r>
      <w:r w:rsidR="00441194">
        <w:rPr>
          <w:rFonts w:ascii="Times New Roman" w:hAnsi="Times New Roman" w:cs="Times New Roman"/>
          <w:snapToGrid w:val="0"/>
          <w:sz w:val="22"/>
          <w:szCs w:val="22"/>
        </w:rPr>
        <w:t xml:space="preserve">Lines </w:t>
      </w:r>
      <w:r w:rsidR="007639BD">
        <w:rPr>
          <w:rFonts w:ascii="Times New Roman" w:hAnsi="Times New Roman" w:cs="Times New Roman"/>
          <w:snapToGrid w:val="0"/>
          <w:sz w:val="22"/>
          <w:szCs w:val="22"/>
        </w:rPr>
        <w:t xml:space="preserve">or </w:t>
      </w:r>
      <w:r w:rsidR="00441194">
        <w:rPr>
          <w:rFonts w:ascii="Times New Roman" w:hAnsi="Times New Roman" w:cs="Times New Roman"/>
          <w:snapToGrid w:val="0"/>
          <w:sz w:val="22"/>
          <w:szCs w:val="22"/>
        </w:rPr>
        <w:t>Working Telephone Numbers</w:t>
      </w:r>
      <w:r w:rsidR="007639BD">
        <w:rPr>
          <w:rFonts w:ascii="Times New Roman" w:hAnsi="Times New Roman" w:cs="Times New Roman"/>
          <w:snapToGrid w:val="0"/>
          <w:sz w:val="22"/>
          <w:szCs w:val="22"/>
        </w:rPr>
        <w:t xml:space="preserve">, the Fund Administrator will calculate a recommended MUSF </w:t>
      </w:r>
      <w:r w:rsidR="003F46B9">
        <w:rPr>
          <w:rFonts w:ascii="Times New Roman" w:hAnsi="Times New Roman" w:cs="Times New Roman"/>
          <w:snapToGrid w:val="0"/>
          <w:sz w:val="22"/>
          <w:szCs w:val="22"/>
        </w:rPr>
        <w:t xml:space="preserve">Contribution Amount, which will </w:t>
      </w:r>
      <w:r w:rsidR="00EB148F">
        <w:rPr>
          <w:rFonts w:ascii="Times New Roman" w:hAnsi="Times New Roman" w:cs="Times New Roman"/>
          <w:snapToGrid w:val="0"/>
          <w:sz w:val="22"/>
          <w:szCs w:val="22"/>
        </w:rPr>
        <w:t xml:space="preserve">be </w:t>
      </w:r>
      <w:r w:rsidR="003F46B9">
        <w:rPr>
          <w:rFonts w:ascii="Times New Roman" w:hAnsi="Times New Roman" w:cs="Times New Roman"/>
          <w:snapToGrid w:val="0"/>
          <w:sz w:val="22"/>
          <w:szCs w:val="22"/>
        </w:rPr>
        <w:t xml:space="preserve">stated as a </w:t>
      </w:r>
      <w:r w:rsidR="001D0837">
        <w:rPr>
          <w:rFonts w:ascii="Times New Roman" w:hAnsi="Times New Roman" w:cs="Times New Roman"/>
          <w:snapToGrid w:val="0"/>
          <w:sz w:val="22"/>
          <w:szCs w:val="22"/>
        </w:rPr>
        <w:t xml:space="preserve">monthly </w:t>
      </w:r>
      <w:r w:rsidR="007639BD">
        <w:rPr>
          <w:rFonts w:ascii="Times New Roman" w:hAnsi="Times New Roman" w:cs="Times New Roman"/>
          <w:snapToGrid w:val="0"/>
          <w:sz w:val="22"/>
          <w:szCs w:val="22"/>
        </w:rPr>
        <w:t xml:space="preserve">per </w:t>
      </w:r>
      <w:r w:rsidR="00814412">
        <w:rPr>
          <w:rFonts w:ascii="Times New Roman" w:hAnsi="Times New Roman" w:cs="Times New Roman"/>
          <w:snapToGrid w:val="0"/>
          <w:sz w:val="22"/>
          <w:szCs w:val="22"/>
        </w:rPr>
        <w:t xml:space="preserve">Line </w:t>
      </w:r>
      <w:r w:rsidR="00667870">
        <w:rPr>
          <w:rFonts w:ascii="Times New Roman" w:hAnsi="Times New Roman" w:cs="Times New Roman"/>
          <w:snapToGrid w:val="0"/>
          <w:sz w:val="22"/>
          <w:szCs w:val="22"/>
        </w:rPr>
        <w:t xml:space="preserve">or </w:t>
      </w:r>
      <w:r w:rsidR="007639BD">
        <w:rPr>
          <w:rFonts w:ascii="Times New Roman" w:hAnsi="Times New Roman" w:cs="Times New Roman"/>
          <w:snapToGrid w:val="0"/>
          <w:sz w:val="22"/>
          <w:szCs w:val="22"/>
        </w:rPr>
        <w:t xml:space="preserve">per </w:t>
      </w:r>
      <w:r w:rsidR="00814412">
        <w:rPr>
          <w:rFonts w:ascii="Times New Roman" w:hAnsi="Times New Roman" w:cs="Times New Roman"/>
          <w:snapToGrid w:val="0"/>
          <w:sz w:val="22"/>
          <w:szCs w:val="22"/>
        </w:rPr>
        <w:t>W</w:t>
      </w:r>
      <w:r w:rsidR="00667870">
        <w:rPr>
          <w:rFonts w:ascii="Times New Roman" w:hAnsi="Times New Roman" w:cs="Times New Roman"/>
          <w:snapToGrid w:val="0"/>
          <w:sz w:val="22"/>
          <w:szCs w:val="22"/>
        </w:rPr>
        <w:t xml:space="preserve">orking </w:t>
      </w:r>
      <w:r w:rsidR="00814412">
        <w:rPr>
          <w:rFonts w:ascii="Times New Roman" w:hAnsi="Times New Roman" w:cs="Times New Roman"/>
          <w:snapToGrid w:val="0"/>
          <w:sz w:val="22"/>
          <w:szCs w:val="22"/>
        </w:rPr>
        <w:t>T</w:t>
      </w:r>
      <w:r w:rsidR="00667870">
        <w:rPr>
          <w:rFonts w:ascii="Times New Roman" w:hAnsi="Times New Roman" w:cs="Times New Roman"/>
          <w:snapToGrid w:val="0"/>
          <w:sz w:val="22"/>
          <w:szCs w:val="22"/>
        </w:rPr>
        <w:t xml:space="preserve">elephone </w:t>
      </w:r>
      <w:r w:rsidR="00814412">
        <w:rPr>
          <w:rFonts w:ascii="Times New Roman" w:hAnsi="Times New Roman" w:cs="Times New Roman"/>
          <w:snapToGrid w:val="0"/>
          <w:sz w:val="22"/>
          <w:szCs w:val="22"/>
        </w:rPr>
        <w:t xml:space="preserve">Number </w:t>
      </w:r>
      <w:r w:rsidR="007639BD">
        <w:rPr>
          <w:rFonts w:ascii="Times New Roman" w:hAnsi="Times New Roman" w:cs="Times New Roman"/>
          <w:snapToGrid w:val="0"/>
          <w:sz w:val="22"/>
          <w:szCs w:val="22"/>
        </w:rPr>
        <w:t>amount.</w:t>
      </w:r>
      <w:r w:rsidR="002154C3">
        <w:rPr>
          <w:rFonts w:ascii="Times New Roman" w:hAnsi="Times New Roman" w:cs="Times New Roman"/>
          <w:snapToGrid w:val="0"/>
          <w:sz w:val="22"/>
          <w:szCs w:val="22"/>
        </w:rPr>
        <w:t xml:space="preserve"> </w:t>
      </w:r>
      <w:r w:rsidR="001D0837">
        <w:rPr>
          <w:rFonts w:ascii="Times New Roman" w:hAnsi="Times New Roman" w:cs="Times New Roman"/>
          <w:snapToGrid w:val="0"/>
          <w:sz w:val="22"/>
          <w:szCs w:val="22"/>
        </w:rPr>
        <w:t>Any</w:t>
      </w:r>
      <w:r w:rsidR="007639BD">
        <w:rPr>
          <w:rFonts w:ascii="Times New Roman" w:hAnsi="Times New Roman" w:cs="Times New Roman"/>
          <w:snapToGrid w:val="0"/>
          <w:sz w:val="22"/>
          <w:szCs w:val="22"/>
        </w:rPr>
        <w:t xml:space="preserve"> recommendation </w:t>
      </w:r>
      <w:r w:rsidR="001D0837">
        <w:rPr>
          <w:rFonts w:ascii="Times New Roman" w:hAnsi="Times New Roman" w:cs="Times New Roman"/>
          <w:snapToGrid w:val="0"/>
          <w:sz w:val="22"/>
          <w:szCs w:val="22"/>
        </w:rPr>
        <w:t xml:space="preserve">that changes the then-current monthly per </w:t>
      </w:r>
      <w:r w:rsidR="00814412">
        <w:rPr>
          <w:rFonts w:ascii="Times New Roman" w:hAnsi="Times New Roman" w:cs="Times New Roman"/>
          <w:snapToGrid w:val="0"/>
          <w:sz w:val="22"/>
          <w:szCs w:val="22"/>
        </w:rPr>
        <w:t>Line</w:t>
      </w:r>
      <w:r w:rsidR="00667870">
        <w:rPr>
          <w:rFonts w:ascii="Times New Roman" w:hAnsi="Times New Roman" w:cs="Times New Roman"/>
          <w:snapToGrid w:val="0"/>
          <w:sz w:val="22"/>
          <w:szCs w:val="22"/>
        </w:rPr>
        <w:t xml:space="preserve"> or </w:t>
      </w:r>
      <w:r w:rsidR="001D0837">
        <w:rPr>
          <w:rFonts w:ascii="Times New Roman" w:hAnsi="Times New Roman" w:cs="Times New Roman"/>
          <w:snapToGrid w:val="0"/>
          <w:sz w:val="22"/>
          <w:szCs w:val="22"/>
        </w:rPr>
        <w:t xml:space="preserve">per </w:t>
      </w:r>
      <w:r w:rsidR="00814412">
        <w:rPr>
          <w:rFonts w:ascii="Times New Roman" w:hAnsi="Times New Roman" w:cs="Times New Roman"/>
          <w:snapToGrid w:val="0"/>
          <w:sz w:val="22"/>
          <w:szCs w:val="22"/>
        </w:rPr>
        <w:t>W</w:t>
      </w:r>
      <w:r w:rsidR="00667870">
        <w:rPr>
          <w:rFonts w:ascii="Times New Roman" w:hAnsi="Times New Roman" w:cs="Times New Roman"/>
          <w:snapToGrid w:val="0"/>
          <w:sz w:val="22"/>
          <w:szCs w:val="22"/>
        </w:rPr>
        <w:t xml:space="preserve">orking </w:t>
      </w:r>
      <w:r w:rsidR="00814412">
        <w:rPr>
          <w:rFonts w:ascii="Times New Roman" w:hAnsi="Times New Roman" w:cs="Times New Roman"/>
          <w:snapToGrid w:val="0"/>
          <w:sz w:val="22"/>
          <w:szCs w:val="22"/>
        </w:rPr>
        <w:t>T</w:t>
      </w:r>
      <w:r w:rsidR="00667870">
        <w:rPr>
          <w:rFonts w:ascii="Times New Roman" w:hAnsi="Times New Roman" w:cs="Times New Roman"/>
          <w:snapToGrid w:val="0"/>
          <w:sz w:val="22"/>
          <w:szCs w:val="22"/>
        </w:rPr>
        <w:t xml:space="preserve">elephone </w:t>
      </w:r>
      <w:r w:rsidR="00814412">
        <w:rPr>
          <w:rFonts w:ascii="Times New Roman" w:hAnsi="Times New Roman" w:cs="Times New Roman"/>
          <w:snapToGrid w:val="0"/>
          <w:sz w:val="22"/>
          <w:szCs w:val="22"/>
        </w:rPr>
        <w:t xml:space="preserve">Number </w:t>
      </w:r>
      <w:r w:rsidR="00667870">
        <w:rPr>
          <w:rFonts w:ascii="Times New Roman" w:hAnsi="Times New Roman" w:cs="Times New Roman"/>
          <w:snapToGrid w:val="0"/>
          <w:sz w:val="22"/>
          <w:szCs w:val="22"/>
        </w:rPr>
        <w:t>a</w:t>
      </w:r>
      <w:r w:rsidR="001D0837">
        <w:rPr>
          <w:rFonts w:ascii="Times New Roman" w:hAnsi="Times New Roman" w:cs="Times New Roman"/>
          <w:snapToGrid w:val="0"/>
          <w:sz w:val="22"/>
          <w:szCs w:val="22"/>
        </w:rPr>
        <w:t xml:space="preserve">mount </w:t>
      </w:r>
      <w:r w:rsidR="007639BD">
        <w:rPr>
          <w:rFonts w:ascii="Times New Roman" w:hAnsi="Times New Roman" w:cs="Times New Roman"/>
          <w:snapToGrid w:val="0"/>
          <w:sz w:val="22"/>
          <w:szCs w:val="22"/>
        </w:rPr>
        <w:t xml:space="preserve">will be </w:t>
      </w:r>
      <w:r w:rsidR="001D0837">
        <w:rPr>
          <w:rFonts w:ascii="Times New Roman" w:hAnsi="Times New Roman" w:cs="Times New Roman"/>
          <w:snapToGrid w:val="0"/>
          <w:sz w:val="22"/>
          <w:szCs w:val="22"/>
        </w:rPr>
        <w:t>docketed, se</w:t>
      </w:r>
      <w:r w:rsidR="003F46B9">
        <w:rPr>
          <w:rFonts w:ascii="Times New Roman" w:hAnsi="Times New Roman" w:cs="Times New Roman"/>
          <w:snapToGrid w:val="0"/>
          <w:sz w:val="22"/>
          <w:szCs w:val="22"/>
        </w:rPr>
        <w:t>n</w:t>
      </w:r>
      <w:r w:rsidR="001D0837">
        <w:rPr>
          <w:rFonts w:ascii="Times New Roman" w:hAnsi="Times New Roman" w:cs="Times New Roman"/>
          <w:snapToGrid w:val="0"/>
          <w:sz w:val="22"/>
          <w:szCs w:val="22"/>
        </w:rPr>
        <w:t>t out for comment</w:t>
      </w:r>
      <w:r w:rsidR="003F46B9">
        <w:rPr>
          <w:rFonts w:ascii="Times New Roman" w:hAnsi="Times New Roman" w:cs="Times New Roman"/>
          <w:snapToGrid w:val="0"/>
          <w:sz w:val="22"/>
          <w:szCs w:val="22"/>
        </w:rPr>
        <w:t>s</w:t>
      </w:r>
      <w:r w:rsidR="001D0837">
        <w:rPr>
          <w:rFonts w:ascii="Times New Roman" w:hAnsi="Times New Roman" w:cs="Times New Roman"/>
          <w:snapToGrid w:val="0"/>
          <w:sz w:val="22"/>
          <w:szCs w:val="22"/>
        </w:rPr>
        <w:t xml:space="preserve">, and placed on </w:t>
      </w:r>
      <w:r w:rsidR="007639BD">
        <w:rPr>
          <w:rFonts w:ascii="Times New Roman" w:hAnsi="Times New Roman" w:cs="Times New Roman"/>
          <w:snapToGrid w:val="0"/>
          <w:sz w:val="22"/>
          <w:szCs w:val="22"/>
        </w:rPr>
        <w:t>the Commission</w:t>
      </w:r>
      <w:r w:rsidR="007D7C13">
        <w:rPr>
          <w:rFonts w:ascii="Times New Roman" w:hAnsi="Times New Roman" w:cs="Times New Roman"/>
          <w:snapToGrid w:val="0"/>
          <w:sz w:val="22"/>
          <w:szCs w:val="22"/>
        </w:rPr>
        <w:t>'</w:t>
      </w:r>
      <w:r w:rsidR="001D0837">
        <w:rPr>
          <w:rFonts w:ascii="Times New Roman" w:hAnsi="Times New Roman" w:cs="Times New Roman"/>
          <w:snapToGrid w:val="0"/>
          <w:sz w:val="22"/>
          <w:szCs w:val="22"/>
        </w:rPr>
        <w:t>s deliberations agenda</w:t>
      </w:r>
      <w:r w:rsidR="007639BD">
        <w:rPr>
          <w:rFonts w:ascii="Times New Roman" w:hAnsi="Times New Roman" w:cs="Times New Roman"/>
          <w:snapToGrid w:val="0"/>
          <w:sz w:val="22"/>
          <w:szCs w:val="22"/>
        </w:rPr>
        <w:t xml:space="preserve"> for its consideration.</w:t>
      </w:r>
      <w:r w:rsidR="002154C3">
        <w:rPr>
          <w:rFonts w:ascii="Times New Roman" w:hAnsi="Times New Roman" w:cs="Times New Roman"/>
          <w:snapToGrid w:val="0"/>
          <w:sz w:val="22"/>
          <w:szCs w:val="22"/>
        </w:rPr>
        <w:t xml:space="preserve"> </w:t>
      </w:r>
      <w:r w:rsidR="003F46B9">
        <w:rPr>
          <w:rFonts w:ascii="Times New Roman" w:hAnsi="Times New Roman" w:cs="Times New Roman"/>
          <w:snapToGrid w:val="0"/>
          <w:sz w:val="22"/>
          <w:szCs w:val="22"/>
        </w:rPr>
        <w:t>Any change in the MUSF Contribution Amount will become effective pursuant to Commission Order.</w:t>
      </w:r>
    </w:p>
    <w:p w14:paraId="3F07C8A6" w14:textId="376BC705" w:rsidR="0020343E" w:rsidRPr="00B35512" w:rsidRDefault="00F65830" w:rsidP="00EB5C2F">
      <w:pPr>
        <w:tabs>
          <w:tab w:val="left" w:pos="720"/>
          <w:tab w:val="left" w:pos="1440"/>
          <w:tab w:val="left" w:pos="2160"/>
          <w:tab w:val="left" w:pos="2880"/>
          <w:tab w:val="left" w:pos="3600"/>
        </w:tabs>
        <w:spacing w:before="240" w:after="240"/>
        <w:ind w:left="1440" w:hanging="720"/>
        <w:outlineLvl w:val="1"/>
        <w:rPr>
          <w:rFonts w:ascii="Times New Roman" w:hAnsi="Times New Roman" w:cs="Times New Roman"/>
          <w:b/>
          <w:snapToGrid w:val="0"/>
          <w:sz w:val="22"/>
          <w:szCs w:val="22"/>
        </w:rPr>
      </w:pPr>
      <w:bookmarkStart w:id="15" w:name="_Toc299622238"/>
      <w:r>
        <w:rPr>
          <w:rFonts w:ascii="Times New Roman" w:hAnsi="Times New Roman" w:cs="Times New Roman"/>
          <w:snapToGrid w:val="0"/>
          <w:sz w:val="22"/>
          <w:szCs w:val="22"/>
        </w:rPr>
        <w:t>C</w:t>
      </w:r>
      <w:r w:rsidR="0020343E" w:rsidRPr="00B35512">
        <w:rPr>
          <w:rFonts w:ascii="Times New Roman" w:hAnsi="Times New Roman" w:cs="Times New Roman"/>
          <w:snapToGrid w:val="0"/>
          <w:sz w:val="22"/>
          <w:szCs w:val="22"/>
        </w:rPr>
        <w:t>.</w:t>
      </w:r>
      <w:r w:rsidR="0020343E" w:rsidRPr="00B35512">
        <w:rPr>
          <w:rFonts w:ascii="Times New Roman" w:hAnsi="Times New Roman" w:cs="Times New Roman"/>
          <w:snapToGrid w:val="0"/>
          <w:sz w:val="22"/>
          <w:szCs w:val="22"/>
        </w:rPr>
        <w:tab/>
      </w:r>
      <w:r w:rsidR="0020343E" w:rsidRPr="00973749">
        <w:rPr>
          <w:rFonts w:ascii="Times New Roman" w:hAnsi="Times New Roman" w:cs="Times New Roman"/>
          <w:b/>
          <w:snapToGrid w:val="0"/>
          <w:sz w:val="22"/>
          <w:szCs w:val="22"/>
        </w:rPr>
        <w:t>Disbursements from the Fund</w:t>
      </w:r>
      <w:r w:rsidR="0020343E" w:rsidRPr="00B35512">
        <w:rPr>
          <w:rFonts w:ascii="Times New Roman" w:hAnsi="Times New Roman" w:cs="Times New Roman"/>
          <w:snapToGrid w:val="0"/>
          <w:sz w:val="22"/>
          <w:szCs w:val="22"/>
        </w:rPr>
        <w:t>.</w:t>
      </w:r>
      <w:bookmarkEnd w:id="15"/>
      <w:r w:rsidR="00973749">
        <w:rPr>
          <w:rFonts w:ascii="Times New Roman" w:hAnsi="Times New Roman" w:cs="Times New Roman"/>
          <w:snapToGrid w:val="0"/>
          <w:sz w:val="22"/>
          <w:szCs w:val="22"/>
        </w:rPr>
        <w:t xml:space="preserve"> </w:t>
      </w:r>
      <w:r w:rsidR="0020343E" w:rsidRPr="00B35512">
        <w:rPr>
          <w:rFonts w:ascii="Times New Roman" w:hAnsi="Times New Roman" w:cs="Times New Roman"/>
          <w:snapToGrid w:val="0"/>
          <w:sz w:val="22"/>
          <w:szCs w:val="22"/>
        </w:rPr>
        <w:t xml:space="preserve">The Fund Administrator will disburse the </w:t>
      </w:r>
      <w:r>
        <w:rPr>
          <w:rFonts w:ascii="Times New Roman" w:hAnsi="Times New Roman" w:cs="Times New Roman"/>
          <w:snapToGrid w:val="0"/>
          <w:sz w:val="22"/>
          <w:szCs w:val="22"/>
        </w:rPr>
        <w:t>authoriz</w:t>
      </w:r>
      <w:r w:rsidR="0020343E" w:rsidRPr="00B35512">
        <w:rPr>
          <w:rFonts w:ascii="Times New Roman" w:hAnsi="Times New Roman" w:cs="Times New Roman"/>
          <w:snapToGrid w:val="0"/>
          <w:sz w:val="22"/>
          <w:szCs w:val="22"/>
        </w:rPr>
        <w:t>ed</w:t>
      </w:r>
      <w:r w:rsidR="00F77095" w:rsidRPr="00B35512">
        <w:rPr>
          <w:rFonts w:ascii="Times New Roman" w:hAnsi="Times New Roman" w:cs="Times New Roman"/>
          <w:snapToGrid w:val="0"/>
          <w:sz w:val="22"/>
          <w:szCs w:val="22"/>
        </w:rPr>
        <w:t xml:space="preserve"> </w:t>
      </w:r>
      <w:r>
        <w:rPr>
          <w:rFonts w:ascii="Times New Roman" w:hAnsi="Times New Roman" w:cs="Times New Roman"/>
          <w:snapToGrid w:val="0"/>
          <w:sz w:val="22"/>
          <w:szCs w:val="22"/>
        </w:rPr>
        <w:t xml:space="preserve">support payments to POLR providers </w:t>
      </w:r>
      <w:r w:rsidR="0020343E" w:rsidRPr="00B35512">
        <w:rPr>
          <w:rFonts w:ascii="Times New Roman" w:hAnsi="Times New Roman" w:cs="Times New Roman"/>
          <w:snapToGrid w:val="0"/>
          <w:sz w:val="22"/>
          <w:szCs w:val="22"/>
        </w:rPr>
        <w:t>from the Fund</w:t>
      </w:r>
      <w:r w:rsidR="00F77095" w:rsidRPr="00B35512">
        <w:rPr>
          <w:rFonts w:ascii="Times New Roman" w:hAnsi="Times New Roman" w:cs="Times New Roman"/>
          <w:snapToGrid w:val="0"/>
          <w:sz w:val="22"/>
          <w:szCs w:val="22"/>
        </w:rPr>
        <w:t xml:space="preserve"> in quarterly installments </w:t>
      </w:r>
      <w:r w:rsidR="00635527" w:rsidRPr="00B35512">
        <w:rPr>
          <w:rFonts w:ascii="Times New Roman" w:hAnsi="Times New Roman" w:cs="Times New Roman"/>
          <w:snapToGrid w:val="0"/>
          <w:sz w:val="22"/>
          <w:szCs w:val="22"/>
        </w:rPr>
        <w:t xml:space="preserve">and </w:t>
      </w:r>
      <w:r w:rsidR="00F93E4E">
        <w:rPr>
          <w:rFonts w:ascii="Times New Roman" w:hAnsi="Times New Roman" w:cs="Times New Roman"/>
          <w:snapToGrid w:val="0"/>
          <w:sz w:val="22"/>
          <w:szCs w:val="22"/>
        </w:rPr>
        <w:t xml:space="preserve">payments </w:t>
      </w:r>
      <w:r w:rsidR="00635527" w:rsidRPr="00B35512">
        <w:rPr>
          <w:rFonts w:ascii="Times New Roman" w:hAnsi="Times New Roman" w:cs="Times New Roman"/>
          <w:snapToGrid w:val="0"/>
          <w:sz w:val="22"/>
          <w:szCs w:val="22"/>
        </w:rPr>
        <w:t>to other recipients as required or authorized by law</w:t>
      </w:r>
      <w:r w:rsidR="0020343E" w:rsidRPr="00B35512">
        <w:rPr>
          <w:rFonts w:ascii="Times New Roman" w:hAnsi="Times New Roman" w:cs="Times New Roman"/>
          <w:snapToGrid w:val="0"/>
          <w:sz w:val="22"/>
          <w:szCs w:val="22"/>
        </w:rPr>
        <w:t>.</w:t>
      </w:r>
    </w:p>
    <w:p w14:paraId="28A970AE" w14:textId="3750B80D" w:rsidR="00973749" w:rsidRDefault="00F65830" w:rsidP="00EB5C2F">
      <w:pPr>
        <w:tabs>
          <w:tab w:val="left" w:pos="720"/>
          <w:tab w:val="left" w:pos="1440"/>
          <w:tab w:val="left" w:pos="2160"/>
          <w:tab w:val="left" w:pos="2880"/>
          <w:tab w:val="left" w:pos="3600"/>
        </w:tabs>
        <w:spacing w:before="240" w:after="240"/>
        <w:ind w:left="1440" w:hanging="720"/>
        <w:outlineLvl w:val="1"/>
        <w:rPr>
          <w:rStyle w:val="InitialStyle"/>
          <w:rFonts w:cs="Times New Roman"/>
          <w:sz w:val="22"/>
          <w:szCs w:val="22"/>
        </w:rPr>
      </w:pPr>
      <w:bookmarkStart w:id="16" w:name="_Toc299622239"/>
      <w:r>
        <w:rPr>
          <w:rFonts w:ascii="Times New Roman" w:hAnsi="Times New Roman" w:cs="Times New Roman"/>
          <w:snapToGrid w:val="0"/>
          <w:sz w:val="22"/>
          <w:szCs w:val="22"/>
        </w:rPr>
        <w:t>D</w:t>
      </w:r>
      <w:r w:rsidR="0020343E" w:rsidRPr="00B35512">
        <w:rPr>
          <w:rFonts w:ascii="Times New Roman" w:hAnsi="Times New Roman" w:cs="Times New Roman"/>
          <w:snapToGrid w:val="0"/>
          <w:sz w:val="22"/>
          <w:szCs w:val="22"/>
        </w:rPr>
        <w:t>.</w:t>
      </w:r>
      <w:r w:rsidR="0020343E" w:rsidRPr="00B35512">
        <w:rPr>
          <w:rFonts w:ascii="Times New Roman" w:hAnsi="Times New Roman" w:cs="Times New Roman"/>
          <w:snapToGrid w:val="0"/>
          <w:sz w:val="22"/>
          <w:szCs w:val="22"/>
        </w:rPr>
        <w:tab/>
      </w:r>
      <w:r w:rsidR="0020343E" w:rsidRPr="00973749">
        <w:rPr>
          <w:rFonts w:ascii="Times New Roman" w:hAnsi="Times New Roman" w:cs="Times New Roman"/>
          <w:b/>
          <w:snapToGrid w:val="0"/>
          <w:sz w:val="22"/>
          <w:szCs w:val="22"/>
        </w:rPr>
        <w:t>Electronic Processing</w:t>
      </w:r>
      <w:r w:rsidR="0020343E" w:rsidRPr="00B35512">
        <w:rPr>
          <w:rFonts w:ascii="Times New Roman" w:hAnsi="Times New Roman" w:cs="Times New Roman"/>
          <w:snapToGrid w:val="0"/>
          <w:sz w:val="22"/>
          <w:szCs w:val="22"/>
        </w:rPr>
        <w:t>.</w:t>
      </w:r>
      <w:r w:rsidR="00973749">
        <w:rPr>
          <w:rFonts w:ascii="Times New Roman" w:hAnsi="Times New Roman" w:cs="Times New Roman"/>
          <w:snapToGrid w:val="0"/>
          <w:sz w:val="22"/>
          <w:szCs w:val="22"/>
        </w:rPr>
        <w:t xml:space="preserve"> </w:t>
      </w:r>
      <w:r w:rsidR="0020343E" w:rsidRPr="00B35512">
        <w:rPr>
          <w:rStyle w:val="InitialStyle"/>
          <w:rFonts w:cs="Times New Roman"/>
          <w:sz w:val="22"/>
          <w:szCs w:val="22"/>
        </w:rPr>
        <w:t xml:space="preserve">To the extent practicable, the Administrator shall implement an electronic system for reporting </w:t>
      </w:r>
      <w:r>
        <w:rPr>
          <w:rStyle w:val="InitialStyle"/>
          <w:rFonts w:cs="Times New Roman"/>
          <w:sz w:val="22"/>
          <w:szCs w:val="22"/>
        </w:rPr>
        <w:t xml:space="preserve">of </w:t>
      </w:r>
      <w:r w:rsidR="00024619">
        <w:rPr>
          <w:rStyle w:val="InitialStyle"/>
          <w:rFonts w:cs="Times New Roman"/>
          <w:sz w:val="22"/>
          <w:szCs w:val="22"/>
        </w:rPr>
        <w:t>Lines or Working Telephone</w:t>
      </w:r>
      <w:r>
        <w:rPr>
          <w:rStyle w:val="InitialStyle"/>
          <w:rFonts w:cs="Times New Roman"/>
          <w:sz w:val="22"/>
          <w:szCs w:val="22"/>
        </w:rPr>
        <w:t xml:space="preserve"> </w:t>
      </w:r>
      <w:r w:rsidR="00024619">
        <w:rPr>
          <w:rStyle w:val="InitialStyle"/>
          <w:rFonts w:cs="Times New Roman"/>
          <w:sz w:val="22"/>
          <w:szCs w:val="22"/>
        </w:rPr>
        <w:t>Numbers</w:t>
      </w:r>
      <w:r w:rsidR="0020343E" w:rsidRPr="00B35512">
        <w:rPr>
          <w:rStyle w:val="InitialStyle"/>
          <w:rFonts w:cs="Times New Roman"/>
          <w:sz w:val="22"/>
          <w:szCs w:val="22"/>
        </w:rPr>
        <w:t>, payments by contributors</w:t>
      </w:r>
      <w:r w:rsidR="00024619">
        <w:rPr>
          <w:rStyle w:val="InitialStyle"/>
          <w:rFonts w:cs="Times New Roman"/>
          <w:sz w:val="22"/>
          <w:szCs w:val="22"/>
        </w:rPr>
        <w:t>,</w:t>
      </w:r>
      <w:r w:rsidR="0020343E" w:rsidRPr="00B35512">
        <w:rPr>
          <w:rStyle w:val="InitialStyle"/>
          <w:rFonts w:cs="Times New Roman"/>
          <w:sz w:val="22"/>
          <w:szCs w:val="22"/>
        </w:rPr>
        <w:t xml:space="preserve"> and disbursements</w:t>
      </w:r>
      <w:r w:rsidR="00F93E4E">
        <w:rPr>
          <w:rStyle w:val="InitialStyle"/>
          <w:rFonts w:cs="Times New Roman"/>
          <w:sz w:val="22"/>
          <w:szCs w:val="22"/>
        </w:rPr>
        <w:t xml:space="preserve"> from the Fund</w:t>
      </w:r>
      <w:r w:rsidR="0020343E" w:rsidRPr="00B35512">
        <w:rPr>
          <w:rStyle w:val="InitialStyle"/>
          <w:rFonts w:cs="Times New Roman"/>
          <w:sz w:val="22"/>
          <w:szCs w:val="22"/>
        </w:rPr>
        <w:t>.</w:t>
      </w:r>
      <w:bookmarkEnd w:id="16"/>
    </w:p>
    <w:p w14:paraId="543F2BB6" w14:textId="3FD9E1CC" w:rsidR="00E81D4E" w:rsidRPr="00E81D4E" w:rsidRDefault="00E81D4E" w:rsidP="00E81D4E">
      <w:pPr>
        <w:tabs>
          <w:tab w:val="left" w:pos="720"/>
          <w:tab w:val="left" w:pos="1440"/>
          <w:tab w:val="left" w:pos="2160"/>
          <w:tab w:val="left" w:pos="2880"/>
          <w:tab w:val="left" w:pos="3600"/>
        </w:tabs>
        <w:spacing w:before="0" w:after="0"/>
        <w:contextualSpacing/>
        <w:outlineLvl w:val="0"/>
        <w:rPr>
          <w:rFonts w:ascii="Times New Roman" w:hAnsi="Times New Roman" w:cs="Times New Roman"/>
          <w:color w:val="auto"/>
          <w:sz w:val="22"/>
          <w:szCs w:val="22"/>
        </w:rPr>
      </w:pPr>
      <w:bookmarkStart w:id="17" w:name="_Toc299378722"/>
      <w:bookmarkStart w:id="18" w:name="_Toc299379658"/>
      <w:bookmarkStart w:id="19" w:name="_Toc299379895"/>
      <w:bookmarkStart w:id="20" w:name="_Toc299380304"/>
      <w:r w:rsidRPr="00E81D4E">
        <w:rPr>
          <w:rFonts w:ascii="Times New Roman" w:hAnsi="Times New Roman" w:cs="Times New Roman"/>
          <w:b/>
          <w:bCs/>
          <w:color w:val="auto"/>
          <w:sz w:val="22"/>
          <w:szCs w:val="22"/>
        </w:rPr>
        <w:t xml:space="preserve">§ </w:t>
      </w:r>
      <w:r w:rsidR="00DB52A3">
        <w:rPr>
          <w:rFonts w:ascii="Times New Roman" w:hAnsi="Times New Roman" w:cs="Times New Roman"/>
          <w:b/>
          <w:bCs/>
          <w:color w:val="auto"/>
          <w:sz w:val="22"/>
          <w:szCs w:val="22"/>
        </w:rPr>
        <w:t>5</w:t>
      </w:r>
      <w:r w:rsidRPr="00E81D4E">
        <w:rPr>
          <w:rFonts w:ascii="Times New Roman" w:hAnsi="Times New Roman" w:cs="Times New Roman"/>
          <w:b/>
          <w:bCs/>
          <w:color w:val="auto"/>
          <w:sz w:val="22"/>
          <w:szCs w:val="22"/>
        </w:rPr>
        <w:tab/>
        <w:t>ASSESSMENT</w:t>
      </w:r>
      <w:bookmarkEnd w:id="17"/>
      <w:bookmarkEnd w:id="18"/>
      <w:bookmarkEnd w:id="19"/>
      <w:bookmarkEnd w:id="20"/>
    </w:p>
    <w:p w14:paraId="167CD5AA" w14:textId="77777777" w:rsidR="00E81D4E" w:rsidRPr="00E81D4E" w:rsidRDefault="00E81D4E" w:rsidP="00E81D4E">
      <w:pPr>
        <w:tabs>
          <w:tab w:val="left" w:pos="720"/>
          <w:tab w:val="left" w:pos="1440"/>
          <w:tab w:val="left" w:pos="2160"/>
          <w:tab w:val="left" w:pos="2880"/>
          <w:tab w:val="left" w:pos="3600"/>
        </w:tabs>
        <w:spacing w:before="0" w:after="0"/>
        <w:contextualSpacing/>
        <w:rPr>
          <w:rFonts w:ascii="Times New Roman" w:hAnsi="Times New Roman" w:cs="Times New Roman"/>
          <w:color w:val="auto"/>
          <w:sz w:val="22"/>
          <w:szCs w:val="22"/>
        </w:rPr>
      </w:pPr>
    </w:p>
    <w:p w14:paraId="4E1D877D" w14:textId="77777777" w:rsidR="00E81D4E" w:rsidRPr="00E81D4E" w:rsidRDefault="00E81D4E" w:rsidP="00E81D4E">
      <w:pPr>
        <w:tabs>
          <w:tab w:val="left" w:pos="720"/>
          <w:tab w:val="left" w:pos="1440"/>
          <w:tab w:val="left" w:pos="2160"/>
          <w:tab w:val="left" w:pos="2880"/>
          <w:tab w:val="left" w:pos="3600"/>
        </w:tabs>
        <w:spacing w:before="0" w:after="0"/>
        <w:ind w:left="1440" w:right="-270" w:hanging="72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A.</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Required Contributions</w:t>
      </w:r>
    </w:p>
    <w:p w14:paraId="5DE3B11B" w14:textId="77777777" w:rsidR="00E81D4E" w:rsidRPr="00E81D4E" w:rsidRDefault="00E81D4E" w:rsidP="00E81D4E">
      <w:pPr>
        <w:tabs>
          <w:tab w:val="left" w:pos="720"/>
          <w:tab w:val="left" w:pos="1440"/>
          <w:tab w:val="left" w:pos="2160"/>
          <w:tab w:val="left" w:pos="2880"/>
          <w:tab w:val="left" w:pos="3600"/>
        </w:tabs>
        <w:spacing w:before="0" w:after="0"/>
        <w:ind w:left="1440" w:right="-270" w:hanging="720"/>
        <w:contextualSpacing/>
        <w:rPr>
          <w:rFonts w:ascii="Times New Roman" w:hAnsi="Times New Roman" w:cs="Times New Roman"/>
          <w:color w:val="auto"/>
          <w:sz w:val="22"/>
          <w:szCs w:val="22"/>
        </w:rPr>
      </w:pPr>
    </w:p>
    <w:p w14:paraId="030E4BD4" w14:textId="7C7093B1" w:rsidR="00E81D4E" w:rsidRDefault="00E81D4E" w:rsidP="00E81D4E">
      <w:pPr>
        <w:tabs>
          <w:tab w:val="left" w:pos="720"/>
          <w:tab w:val="left" w:pos="1440"/>
          <w:tab w:val="left" w:pos="2160"/>
          <w:tab w:val="left" w:pos="2880"/>
          <w:tab w:val="left" w:pos="3600"/>
        </w:tabs>
        <w:spacing w:before="0" w:after="0"/>
        <w:ind w:left="1440" w:right="-27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 xml:space="preserve">Beginning with the calendar quarter which starts </w:t>
      </w:r>
      <w:r w:rsidR="00EE59E2">
        <w:rPr>
          <w:rFonts w:ascii="Times New Roman" w:hAnsi="Times New Roman" w:cs="Times New Roman"/>
          <w:color w:val="auto"/>
          <w:sz w:val="22"/>
          <w:szCs w:val="22"/>
        </w:rPr>
        <w:t xml:space="preserve">on </w:t>
      </w:r>
      <w:r w:rsidR="00814412">
        <w:rPr>
          <w:rFonts w:ascii="Times New Roman" w:hAnsi="Times New Roman" w:cs="Times New Roman"/>
          <w:color w:val="auto"/>
          <w:sz w:val="22"/>
          <w:szCs w:val="22"/>
        </w:rPr>
        <w:t>October 1</w:t>
      </w:r>
      <w:r w:rsidRPr="00E81D4E">
        <w:rPr>
          <w:rFonts w:ascii="Times New Roman" w:hAnsi="Times New Roman" w:cs="Times New Roman"/>
          <w:color w:val="auto"/>
          <w:sz w:val="22"/>
          <w:szCs w:val="22"/>
        </w:rPr>
        <w:t>, 201</w:t>
      </w:r>
      <w:r w:rsidR="00F65830">
        <w:rPr>
          <w:rFonts w:ascii="Times New Roman" w:hAnsi="Times New Roman" w:cs="Times New Roman"/>
          <w:color w:val="auto"/>
          <w:sz w:val="22"/>
          <w:szCs w:val="22"/>
        </w:rPr>
        <w:t>9</w:t>
      </w:r>
      <w:r w:rsidRPr="00E81D4E">
        <w:rPr>
          <w:rFonts w:ascii="Times New Roman" w:hAnsi="Times New Roman" w:cs="Times New Roman"/>
          <w:color w:val="auto"/>
          <w:sz w:val="22"/>
          <w:szCs w:val="22"/>
        </w:rPr>
        <w:t xml:space="preserve">, each of the following voice network service providers who provide service to end-user retail customers in Maine shall report the number of </w:t>
      </w:r>
      <w:r w:rsidR="00802235">
        <w:rPr>
          <w:rFonts w:ascii="Times New Roman" w:hAnsi="Times New Roman" w:cs="Times New Roman"/>
          <w:color w:val="auto"/>
          <w:sz w:val="22"/>
          <w:szCs w:val="22"/>
        </w:rPr>
        <w:t xml:space="preserve">its </w:t>
      </w:r>
      <w:r w:rsidR="00B434D5">
        <w:rPr>
          <w:rFonts w:ascii="Times New Roman" w:hAnsi="Times New Roman" w:cs="Times New Roman"/>
          <w:color w:val="auto"/>
          <w:sz w:val="22"/>
          <w:szCs w:val="22"/>
        </w:rPr>
        <w:t xml:space="preserve">Lines or the number of </w:t>
      </w:r>
      <w:r w:rsidR="00802235">
        <w:rPr>
          <w:rFonts w:ascii="Times New Roman" w:hAnsi="Times New Roman" w:cs="Times New Roman"/>
          <w:color w:val="auto"/>
          <w:sz w:val="22"/>
          <w:szCs w:val="22"/>
        </w:rPr>
        <w:t xml:space="preserve">its </w:t>
      </w:r>
      <w:r w:rsidR="00665CC6">
        <w:rPr>
          <w:rFonts w:ascii="Times New Roman" w:hAnsi="Times New Roman" w:cs="Times New Roman"/>
          <w:color w:val="auto"/>
          <w:sz w:val="22"/>
          <w:szCs w:val="22"/>
        </w:rPr>
        <w:t>Working Telephone N</w:t>
      </w:r>
      <w:r w:rsidR="00F65830">
        <w:rPr>
          <w:rFonts w:ascii="Times New Roman" w:hAnsi="Times New Roman" w:cs="Times New Roman"/>
          <w:color w:val="auto"/>
          <w:sz w:val="22"/>
          <w:szCs w:val="22"/>
        </w:rPr>
        <w:t>umbers</w:t>
      </w:r>
      <w:r w:rsidRPr="00E81D4E">
        <w:rPr>
          <w:rFonts w:ascii="Times New Roman" w:hAnsi="Times New Roman" w:cs="Times New Roman"/>
          <w:color w:val="auto"/>
          <w:sz w:val="22"/>
          <w:szCs w:val="22"/>
        </w:rPr>
        <w:t xml:space="preserve"> </w:t>
      </w:r>
      <w:r w:rsidR="00665CC6">
        <w:rPr>
          <w:rFonts w:ascii="Times New Roman" w:hAnsi="Times New Roman" w:cs="Times New Roman"/>
          <w:color w:val="auto"/>
          <w:sz w:val="22"/>
          <w:szCs w:val="22"/>
        </w:rPr>
        <w:t>assigned to</w:t>
      </w:r>
      <w:r w:rsidRPr="00E81D4E">
        <w:rPr>
          <w:rFonts w:ascii="Times New Roman" w:hAnsi="Times New Roman" w:cs="Times New Roman"/>
          <w:color w:val="auto"/>
          <w:sz w:val="22"/>
          <w:szCs w:val="22"/>
        </w:rPr>
        <w:t xml:space="preserve"> customers located in Maine and shall contribute to the M</w:t>
      </w:r>
      <w:r w:rsidR="00F65830">
        <w:rPr>
          <w:rFonts w:ascii="Times New Roman" w:hAnsi="Times New Roman" w:cs="Times New Roman"/>
          <w:color w:val="auto"/>
          <w:sz w:val="22"/>
          <w:szCs w:val="22"/>
        </w:rPr>
        <w:t>US</w:t>
      </w:r>
      <w:r w:rsidRPr="00E81D4E">
        <w:rPr>
          <w:rFonts w:ascii="Times New Roman" w:hAnsi="Times New Roman" w:cs="Times New Roman"/>
          <w:color w:val="auto"/>
          <w:sz w:val="22"/>
          <w:szCs w:val="22"/>
        </w:rPr>
        <w:t>F under the provisions contained in S</w:t>
      </w:r>
      <w:r w:rsidR="00F65830">
        <w:rPr>
          <w:rFonts w:ascii="Times New Roman" w:hAnsi="Times New Roman" w:cs="Times New Roman"/>
          <w:color w:val="auto"/>
          <w:sz w:val="22"/>
          <w:szCs w:val="22"/>
        </w:rPr>
        <w:t>ubsection</w:t>
      </w:r>
      <w:r w:rsidRPr="00E81D4E">
        <w:rPr>
          <w:rFonts w:ascii="Times New Roman" w:hAnsi="Times New Roman" w:cs="Times New Roman"/>
          <w:color w:val="auto"/>
          <w:sz w:val="22"/>
          <w:szCs w:val="22"/>
        </w:rPr>
        <w:t xml:space="preserve"> B</w:t>
      </w:r>
      <w:r w:rsidR="00F65830">
        <w:rPr>
          <w:rFonts w:ascii="Times New Roman" w:hAnsi="Times New Roman" w:cs="Times New Roman"/>
          <w:color w:val="auto"/>
          <w:sz w:val="22"/>
          <w:szCs w:val="22"/>
        </w:rPr>
        <w:t xml:space="preserve"> </w:t>
      </w:r>
      <w:r w:rsidRPr="00E81D4E">
        <w:rPr>
          <w:rFonts w:ascii="Times New Roman" w:hAnsi="Times New Roman" w:cs="Times New Roman"/>
          <w:color w:val="auto"/>
          <w:sz w:val="22"/>
          <w:szCs w:val="22"/>
        </w:rPr>
        <w:t xml:space="preserve">of this </w:t>
      </w:r>
      <w:r w:rsidR="00814412">
        <w:rPr>
          <w:rFonts w:ascii="Times New Roman" w:hAnsi="Times New Roman" w:cs="Times New Roman"/>
          <w:color w:val="auto"/>
          <w:sz w:val="22"/>
          <w:szCs w:val="22"/>
        </w:rPr>
        <w:t>Section</w:t>
      </w:r>
      <w:r w:rsidRPr="00E81D4E">
        <w:rPr>
          <w:rFonts w:ascii="Times New Roman" w:hAnsi="Times New Roman" w:cs="Times New Roman"/>
          <w:color w:val="auto"/>
          <w:sz w:val="22"/>
          <w:szCs w:val="22"/>
        </w:rPr>
        <w:t xml:space="preserve">: </w:t>
      </w:r>
      <w:r w:rsidR="00814412">
        <w:rPr>
          <w:rFonts w:ascii="Times New Roman" w:hAnsi="Times New Roman" w:cs="Times New Roman"/>
          <w:color w:val="auto"/>
          <w:sz w:val="22"/>
          <w:szCs w:val="22"/>
        </w:rPr>
        <w:t>L</w:t>
      </w:r>
      <w:r w:rsidRPr="00E81D4E">
        <w:rPr>
          <w:rFonts w:ascii="Times New Roman" w:hAnsi="Times New Roman" w:cs="Times New Roman"/>
          <w:color w:val="auto"/>
          <w:sz w:val="22"/>
          <w:szCs w:val="22"/>
        </w:rPr>
        <w:t xml:space="preserve">ocal </w:t>
      </w:r>
      <w:r w:rsidR="00814412">
        <w:rPr>
          <w:rFonts w:ascii="Times New Roman" w:hAnsi="Times New Roman" w:cs="Times New Roman"/>
          <w:color w:val="auto"/>
          <w:sz w:val="22"/>
          <w:szCs w:val="22"/>
        </w:rPr>
        <w:t>E</w:t>
      </w:r>
      <w:r w:rsidR="00814412" w:rsidRPr="00E81D4E">
        <w:rPr>
          <w:rFonts w:ascii="Times New Roman" w:hAnsi="Times New Roman" w:cs="Times New Roman"/>
          <w:color w:val="auto"/>
          <w:sz w:val="22"/>
          <w:szCs w:val="22"/>
        </w:rPr>
        <w:t xml:space="preserve">xchange </w:t>
      </w:r>
      <w:r w:rsidR="00814412">
        <w:rPr>
          <w:rFonts w:ascii="Times New Roman" w:hAnsi="Times New Roman" w:cs="Times New Roman"/>
          <w:color w:val="auto"/>
          <w:sz w:val="22"/>
          <w:szCs w:val="22"/>
        </w:rPr>
        <w:t>C</w:t>
      </w:r>
      <w:r w:rsidR="00814412" w:rsidRPr="00E81D4E">
        <w:rPr>
          <w:rFonts w:ascii="Times New Roman" w:hAnsi="Times New Roman" w:cs="Times New Roman"/>
          <w:color w:val="auto"/>
          <w:sz w:val="22"/>
          <w:szCs w:val="22"/>
        </w:rPr>
        <w:t>arriers</w:t>
      </w:r>
      <w:r w:rsidRPr="00E81D4E">
        <w:rPr>
          <w:rFonts w:ascii="Times New Roman" w:hAnsi="Times New Roman" w:cs="Times New Roman"/>
          <w:color w:val="auto"/>
          <w:sz w:val="22"/>
          <w:szCs w:val="22"/>
        </w:rPr>
        <w:t xml:space="preserve">, </w:t>
      </w:r>
      <w:r w:rsidR="00814412">
        <w:rPr>
          <w:rFonts w:ascii="Times New Roman" w:hAnsi="Times New Roman" w:cs="Times New Roman"/>
          <w:color w:val="auto"/>
          <w:sz w:val="22"/>
          <w:szCs w:val="22"/>
        </w:rPr>
        <w:t>I</w:t>
      </w:r>
      <w:r w:rsidRPr="00E81D4E">
        <w:rPr>
          <w:rFonts w:ascii="Times New Roman" w:hAnsi="Times New Roman" w:cs="Times New Roman"/>
          <w:color w:val="auto"/>
          <w:sz w:val="22"/>
          <w:szCs w:val="22"/>
        </w:rPr>
        <w:t xml:space="preserve">nterconnected </w:t>
      </w:r>
      <w:r w:rsidR="00814412">
        <w:rPr>
          <w:rFonts w:ascii="Times New Roman" w:hAnsi="Times New Roman" w:cs="Times New Roman"/>
          <w:color w:val="auto"/>
          <w:sz w:val="22"/>
          <w:szCs w:val="22"/>
        </w:rPr>
        <w:t>V</w:t>
      </w:r>
      <w:r w:rsidR="00814412" w:rsidRPr="00E81D4E">
        <w:rPr>
          <w:rFonts w:ascii="Times New Roman" w:hAnsi="Times New Roman" w:cs="Times New Roman"/>
          <w:color w:val="auto"/>
          <w:sz w:val="22"/>
          <w:szCs w:val="22"/>
        </w:rPr>
        <w:t xml:space="preserve">oice </w:t>
      </w:r>
      <w:r w:rsidRPr="00E81D4E">
        <w:rPr>
          <w:rFonts w:ascii="Times New Roman" w:hAnsi="Times New Roman" w:cs="Times New Roman"/>
          <w:color w:val="auto"/>
          <w:sz w:val="22"/>
          <w:szCs w:val="22"/>
        </w:rPr>
        <w:t xml:space="preserve">over Internet </w:t>
      </w:r>
      <w:r w:rsidR="00814412">
        <w:rPr>
          <w:rFonts w:ascii="Times New Roman" w:hAnsi="Times New Roman" w:cs="Times New Roman"/>
          <w:color w:val="auto"/>
          <w:sz w:val="22"/>
          <w:szCs w:val="22"/>
        </w:rPr>
        <w:t>P</w:t>
      </w:r>
      <w:r w:rsidR="00814412" w:rsidRPr="00E81D4E">
        <w:rPr>
          <w:rFonts w:ascii="Times New Roman" w:hAnsi="Times New Roman" w:cs="Times New Roman"/>
          <w:color w:val="auto"/>
          <w:sz w:val="22"/>
          <w:szCs w:val="22"/>
        </w:rPr>
        <w:t xml:space="preserve">rotocol </w:t>
      </w:r>
      <w:r w:rsidR="00814412">
        <w:rPr>
          <w:rFonts w:ascii="Times New Roman" w:hAnsi="Times New Roman" w:cs="Times New Roman"/>
          <w:color w:val="auto"/>
          <w:sz w:val="22"/>
          <w:szCs w:val="22"/>
        </w:rPr>
        <w:t>S</w:t>
      </w:r>
      <w:r w:rsidR="00814412" w:rsidRPr="00E81D4E">
        <w:rPr>
          <w:rFonts w:ascii="Times New Roman" w:hAnsi="Times New Roman" w:cs="Times New Roman"/>
          <w:color w:val="auto"/>
          <w:sz w:val="22"/>
          <w:szCs w:val="22"/>
        </w:rPr>
        <w:t xml:space="preserve">ervice </w:t>
      </w:r>
      <w:r w:rsidR="00814412">
        <w:rPr>
          <w:rFonts w:ascii="Times New Roman" w:hAnsi="Times New Roman" w:cs="Times New Roman"/>
          <w:color w:val="auto"/>
          <w:sz w:val="22"/>
          <w:szCs w:val="22"/>
        </w:rPr>
        <w:t>P</w:t>
      </w:r>
      <w:r w:rsidR="00814412" w:rsidRPr="00E81D4E">
        <w:rPr>
          <w:rFonts w:ascii="Times New Roman" w:hAnsi="Times New Roman" w:cs="Times New Roman"/>
          <w:color w:val="auto"/>
          <w:sz w:val="22"/>
          <w:szCs w:val="22"/>
        </w:rPr>
        <w:t>roviders</w:t>
      </w:r>
      <w:r w:rsidRPr="00E81D4E">
        <w:rPr>
          <w:rFonts w:ascii="Times New Roman" w:hAnsi="Times New Roman" w:cs="Times New Roman"/>
          <w:color w:val="auto"/>
          <w:sz w:val="22"/>
          <w:szCs w:val="22"/>
        </w:rPr>
        <w:t xml:space="preserve">, and </w:t>
      </w:r>
      <w:r w:rsidR="00814412">
        <w:rPr>
          <w:rFonts w:ascii="Times New Roman" w:hAnsi="Times New Roman" w:cs="Times New Roman"/>
          <w:color w:val="auto"/>
          <w:sz w:val="22"/>
          <w:szCs w:val="22"/>
        </w:rPr>
        <w:t>M</w:t>
      </w:r>
      <w:r w:rsidRPr="00E81D4E">
        <w:rPr>
          <w:rFonts w:ascii="Times New Roman" w:hAnsi="Times New Roman" w:cs="Times New Roman"/>
          <w:color w:val="auto"/>
          <w:sz w:val="22"/>
          <w:szCs w:val="22"/>
        </w:rPr>
        <w:t xml:space="preserve">obile </w:t>
      </w:r>
      <w:r w:rsidR="00814412">
        <w:rPr>
          <w:rFonts w:ascii="Times New Roman" w:hAnsi="Times New Roman" w:cs="Times New Roman"/>
          <w:color w:val="auto"/>
          <w:sz w:val="22"/>
          <w:szCs w:val="22"/>
        </w:rPr>
        <w:t>T</w:t>
      </w:r>
      <w:r w:rsidR="00814412" w:rsidRPr="00E81D4E">
        <w:rPr>
          <w:rFonts w:ascii="Times New Roman" w:hAnsi="Times New Roman" w:cs="Times New Roman"/>
          <w:color w:val="auto"/>
          <w:sz w:val="22"/>
          <w:szCs w:val="22"/>
        </w:rPr>
        <w:t xml:space="preserve">elecommunications </w:t>
      </w:r>
      <w:r w:rsidR="00814412">
        <w:rPr>
          <w:rFonts w:ascii="Times New Roman" w:hAnsi="Times New Roman" w:cs="Times New Roman"/>
          <w:color w:val="auto"/>
          <w:sz w:val="22"/>
          <w:szCs w:val="22"/>
        </w:rPr>
        <w:t>S</w:t>
      </w:r>
      <w:r w:rsidR="00814412" w:rsidRPr="00E81D4E">
        <w:rPr>
          <w:rFonts w:ascii="Times New Roman" w:hAnsi="Times New Roman" w:cs="Times New Roman"/>
          <w:color w:val="auto"/>
          <w:sz w:val="22"/>
          <w:szCs w:val="22"/>
        </w:rPr>
        <w:t xml:space="preserve">ervice </w:t>
      </w:r>
      <w:r w:rsidR="00814412">
        <w:rPr>
          <w:rFonts w:ascii="Times New Roman" w:hAnsi="Times New Roman" w:cs="Times New Roman"/>
          <w:color w:val="auto"/>
          <w:sz w:val="22"/>
          <w:szCs w:val="22"/>
        </w:rPr>
        <w:t>P</w:t>
      </w:r>
      <w:r w:rsidR="00814412" w:rsidRPr="00E81D4E">
        <w:rPr>
          <w:rFonts w:ascii="Times New Roman" w:hAnsi="Times New Roman" w:cs="Times New Roman"/>
          <w:color w:val="auto"/>
          <w:sz w:val="22"/>
          <w:szCs w:val="22"/>
        </w:rPr>
        <w:t>roviders</w:t>
      </w:r>
      <w:r w:rsidRPr="00E81D4E">
        <w:rPr>
          <w:rFonts w:ascii="Times New Roman" w:hAnsi="Times New Roman" w:cs="Times New Roman"/>
          <w:color w:val="auto"/>
          <w:sz w:val="22"/>
          <w:szCs w:val="22"/>
        </w:rPr>
        <w:t>.</w:t>
      </w:r>
    </w:p>
    <w:p w14:paraId="36B5C4AB" w14:textId="38E5361B" w:rsidR="00814412" w:rsidRDefault="00814412" w:rsidP="00E81D4E">
      <w:pPr>
        <w:tabs>
          <w:tab w:val="left" w:pos="720"/>
          <w:tab w:val="left" w:pos="1440"/>
          <w:tab w:val="left" w:pos="2160"/>
          <w:tab w:val="left" w:pos="2880"/>
          <w:tab w:val="left" w:pos="3600"/>
        </w:tabs>
        <w:spacing w:before="0" w:after="0"/>
        <w:ind w:left="1440" w:right="-270"/>
        <w:contextualSpacing/>
        <w:rPr>
          <w:rFonts w:ascii="Times New Roman" w:hAnsi="Times New Roman" w:cs="Times New Roman"/>
          <w:color w:val="auto"/>
          <w:sz w:val="22"/>
          <w:szCs w:val="22"/>
        </w:rPr>
      </w:pPr>
    </w:p>
    <w:p w14:paraId="4C596DEB" w14:textId="6CE9B3DC" w:rsidR="00814412" w:rsidRPr="00E81D4E" w:rsidRDefault="00814412" w:rsidP="00E81D4E">
      <w:pPr>
        <w:tabs>
          <w:tab w:val="left" w:pos="720"/>
          <w:tab w:val="left" w:pos="1440"/>
          <w:tab w:val="left" w:pos="2160"/>
          <w:tab w:val="left" w:pos="2880"/>
          <w:tab w:val="left" w:pos="3600"/>
        </w:tabs>
        <w:spacing w:before="0" w:after="0"/>
        <w:ind w:left="1440" w:right="-27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Prior to </w:t>
      </w:r>
      <w:r w:rsidR="001F0033">
        <w:rPr>
          <w:rFonts w:ascii="Times New Roman" w:hAnsi="Times New Roman" w:cs="Times New Roman"/>
          <w:color w:val="auto"/>
          <w:sz w:val="22"/>
          <w:szCs w:val="22"/>
        </w:rPr>
        <w:t>January</w:t>
      </w:r>
      <w:r>
        <w:rPr>
          <w:rFonts w:ascii="Times New Roman" w:hAnsi="Times New Roman" w:cs="Times New Roman"/>
          <w:color w:val="auto"/>
          <w:sz w:val="22"/>
          <w:szCs w:val="22"/>
        </w:rPr>
        <w:t xml:space="preserve"> 1, 20</w:t>
      </w:r>
      <w:r w:rsidR="001F0033">
        <w:rPr>
          <w:rFonts w:ascii="Times New Roman" w:hAnsi="Times New Roman" w:cs="Times New Roman"/>
          <w:color w:val="auto"/>
          <w:sz w:val="22"/>
          <w:szCs w:val="22"/>
        </w:rPr>
        <w:t>20</w:t>
      </w:r>
      <w:r>
        <w:rPr>
          <w:rFonts w:ascii="Times New Roman" w:hAnsi="Times New Roman" w:cs="Times New Roman"/>
          <w:color w:val="auto"/>
          <w:sz w:val="22"/>
          <w:szCs w:val="22"/>
        </w:rPr>
        <w:t xml:space="preserve">, </w:t>
      </w:r>
      <w:r w:rsidRPr="00814412">
        <w:rPr>
          <w:rFonts w:ascii="Times New Roman" w:hAnsi="Times New Roman" w:cs="Times New Roman"/>
          <w:color w:val="auto"/>
          <w:sz w:val="22"/>
          <w:szCs w:val="22"/>
        </w:rPr>
        <w:t>local exchange carriers, interconnected voice over Internet protocol service providers, and mobile telecommunications service providers</w:t>
      </w:r>
      <w:r>
        <w:rPr>
          <w:rFonts w:ascii="Times New Roman" w:hAnsi="Times New Roman" w:cs="Times New Roman"/>
          <w:color w:val="auto"/>
          <w:sz w:val="22"/>
          <w:szCs w:val="22"/>
        </w:rPr>
        <w:t xml:space="preserve"> shall continue to make contributions to the Fund using the procedures</w:t>
      </w:r>
      <w:r w:rsidR="009F2F45">
        <w:rPr>
          <w:rFonts w:ascii="Times New Roman" w:hAnsi="Times New Roman" w:cs="Times New Roman"/>
          <w:color w:val="auto"/>
          <w:sz w:val="22"/>
          <w:szCs w:val="22"/>
        </w:rPr>
        <w:t xml:space="preserve"> in place on December 1, 2018.</w:t>
      </w:r>
    </w:p>
    <w:p w14:paraId="567FB086" w14:textId="77777777" w:rsidR="00E81D4E" w:rsidRPr="00E81D4E" w:rsidRDefault="00E81D4E" w:rsidP="00E81D4E">
      <w:pPr>
        <w:tabs>
          <w:tab w:val="left" w:pos="720"/>
          <w:tab w:val="left" w:pos="1440"/>
          <w:tab w:val="left" w:pos="2160"/>
          <w:tab w:val="left" w:pos="2880"/>
          <w:tab w:val="left" w:pos="3600"/>
        </w:tabs>
        <w:spacing w:before="0" w:after="0"/>
        <w:ind w:left="1440" w:right="-270" w:hanging="720"/>
        <w:contextualSpacing/>
        <w:rPr>
          <w:rFonts w:ascii="Times New Roman" w:hAnsi="Times New Roman" w:cs="Times New Roman"/>
          <w:color w:val="auto"/>
          <w:sz w:val="22"/>
          <w:szCs w:val="22"/>
        </w:rPr>
      </w:pPr>
    </w:p>
    <w:p w14:paraId="7BA3DA79" w14:textId="3F3A2F75" w:rsidR="00E81D4E" w:rsidRPr="00E81D4E" w:rsidRDefault="00E81D4E" w:rsidP="00E81D4E">
      <w:pPr>
        <w:tabs>
          <w:tab w:val="left" w:pos="720"/>
          <w:tab w:val="left" w:pos="1440"/>
          <w:tab w:val="left" w:pos="2160"/>
          <w:tab w:val="left" w:pos="2880"/>
          <w:tab w:val="left" w:pos="3600"/>
        </w:tabs>
        <w:spacing w:before="0" w:after="0"/>
        <w:ind w:left="1440" w:right="-270" w:hanging="72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B</w:t>
      </w:r>
      <w:r w:rsidR="00F1302D">
        <w:rPr>
          <w:rFonts w:ascii="Times New Roman" w:hAnsi="Times New Roman" w:cs="Times New Roman"/>
          <w:color w:val="auto"/>
          <w:sz w:val="22"/>
          <w:szCs w:val="22"/>
        </w:rPr>
        <w:t>.</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Reporting and</w:t>
      </w:r>
      <w:r w:rsidRPr="00E81D4E">
        <w:rPr>
          <w:rFonts w:ascii="Times New Roman" w:hAnsi="Times New Roman" w:cs="Times New Roman"/>
          <w:b/>
          <w:bCs/>
          <w:color w:val="auto"/>
          <w:sz w:val="22"/>
          <w:szCs w:val="22"/>
        </w:rPr>
        <w:t xml:space="preserve"> </w:t>
      </w:r>
      <w:r w:rsidRPr="00E81D4E">
        <w:rPr>
          <w:rFonts w:ascii="Times New Roman" w:hAnsi="Times New Roman" w:cs="Times New Roman"/>
          <w:b/>
          <w:color w:val="auto"/>
          <w:sz w:val="22"/>
          <w:szCs w:val="22"/>
        </w:rPr>
        <w:t>Remittance</w:t>
      </w:r>
    </w:p>
    <w:p w14:paraId="580143F9" w14:textId="77777777" w:rsidR="00E81D4E" w:rsidRPr="00E81D4E" w:rsidRDefault="00E81D4E" w:rsidP="00E81D4E">
      <w:pPr>
        <w:tabs>
          <w:tab w:val="left" w:pos="720"/>
          <w:tab w:val="left" w:pos="1440"/>
          <w:tab w:val="left" w:pos="2160"/>
          <w:tab w:val="left" w:pos="2880"/>
          <w:tab w:val="left" w:pos="3600"/>
        </w:tabs>
        <w:spacing w:before="0" w:after="0"/>
        <w:ind w:left="1440" w:hanging="720"/>
        <w:contextualSpacing/>
        <w:rPr>
          <w:rFonts w:ascii="Times New Roman" w:hAnsi="Times New Roman" w:cs="Times New Roman"/>
          <w:color w:val="auto"/>
          <w:sz w:val="22"/>
          <w:szCs w:val="22"/>
        </w:rPr>
      </w:pPr>
    </w:p>
    <w:p w14:paraId="43999693" w14:textId="77777777" w:rsidR="00E81D4E" w:rsidRPr="00E81D4E" w:rsidRDefault="00E81D4E" w:rsidP="00E81D4E">
      <w:pPr>
        <w:tabs>
          <w:tab w:val="left" w:pos="720"/>
          <w:tab w:val="left" w:pos="1440"/>
          <w:tab w:val="left" w:pos="2160"/>
          <w:tab w:val="left" w:pos="2880"/>
          <w:tab w:val="left" w:pos="3600"/>
        </w:tabs>
        <w:spacing w:before="0" w:after="0"/>
        <w:ind w:left="1440" w:hanging="72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ab/>
        <w:t>1.</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Local Exchange Carriers</w:t>
      </w:r>
    </w:p>
    <w:p w14:paraId="76326D8D" w14:textId="77777777" w:rsidR="00E81D4E" w:rsidRPr="00E81D4E" w:rsidRDefault="00E81D4E" w:rsidP="00E81D4E">
      <w:pPr>
        <w:tabs>
          <w:tab w:val="left" w:pos="720"/>
          <w:tab w:val="left" w:pos="1440"/>
          <w:tab w:val="left" w:pos="2160"/>
          <w:tab w:val="left" w:pos="2880"/>
          <w:tab w:val="left" w:pos="3600"/>
        </w:tabs>
        <w:spacing w:before="0" w:after="0"/>
        <w:ind w:left="1440" w:hanging="720"/>
        <w:contextualSpacing/>
        <w:rPr>
          <w:rFonts w:ascii="Times New Roman" w:hAnsi="Times New Roman" w:cs="Times New Roman"/>
          <w:color w:val="auto"/>
          <w:sz w:val="22"/>
          <w:szCs w:val="22"/>
        </w:rPr>
      </w:pPr>
    </w:p>
    <w:p w14:paraId="07A1A67F" w14:textId="4C51401F" w:rsidR="00E81D4E" w:rsidRPr="00E81D4E" w:rsidRDefault="00CB1D0D" w:rsidP="00E81D4E">
      <w:pPr>
        <w:tabs>
          <w:tab w:val="left" w:pos="720"/>
          <w:tab w:val="left" w:pos="2160"/>
          <w:tab w:val="left" w:pos="2880"/>
          <w:tab w:val="left" w:pos="3600"/>
        </w:tabs>
        <w:spacing w:before="0" w:after="0"/>
        <w:ind w:left="2160"/>
        <w:contextualSpacing/>
        <w:rPr>
          <w:rFonts w:ascii="Times New Roman" w:hAnsi="Times New Roman" w:cs="Times New Roman"/>
          <w:color w:val="auto"/>
          <w:sz w:val="22"/>
          <w:szCs w:val="22"/>
        </w:rPr>
      </w:pPr>
      <w:r>
        <w:rPr>
          <w:rFonts w:ascii="Times New Roman" w:hAnsi="Times New Roman" w:cs="Times New Roman"/>
          <w:color w:val="auto"/>
          <w:sz w:val="22"/>
          <w:szCs w:val="22"/>
        </w:rPr>
        <w:t>S</w:t>
      </w:r>
      <w:r w:rsidR="00E81D4E" w:rsidRPr="00E81D4E">
        <w:rPr>
          <w:rFonts w:ascii="Times New Roman" w:hAnsi="Times New Roman" w:cs="Times New Roman"/>
          <w:color w:val="auto"/>
          <w:sz w:val="22"/>
          <w:szCs w:val="22"/>
        </w:rPr>
        <w:t xml:space="preserve">ubject to the limitation provided by Subsection </w:t>
      </w:r>
      <w:r w:rsidR="00DB52A3">
        <w:rPr>
          <w:rFonts w:ascii="Times New Roman" w:hAnsi="Times New Roman" w:cs="Times New Roman"/>
          <w:color w:val="auto"/>
          <w:sz w:val="22"/>
          <w:szCs w:val="22"/>
        </w:rPr>
        <w:t>5</w:t>
      </w:r>
      <w:r w:rsidR="00E81D4E" w:rsidRPr="00E81D4E">
        <w:rPr>
          <w:rFonts w:ascii="Times New Roman" w:hAnsi="Times New Roman" w:cs="Times New Roman"/>
          <w:color w:val="auto"/>
          <w:sz w:val="22"/>
          <w:szCs w:val="22"/>
        </w:rPr>
        <w:t xml:space="preserve">(B)(4) of this Chapter, within thirty days after the end of each calendar quarter, each local exchange carrier shall report to the Fund Administrator on forms provided by the Fund Administrator the number of its active residential and business </w:t>
      </w:r>
      <w:r w:rsidR="00B434D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Working Telephone Numbers</w:t>
      </w:r>
      <w:r w:rsidR="00E81D4E" w:rsidRPr="00E81D4E">
        <w:rPr>
          <w:rFonts w:ascii="Times New Roman" w:hAnsi="Times New Roman" w:cs="Times New Roman"/>
          <w:color w:val="auto"/>
          <w:sz w:val="22"/>
          <w:szCs w:val="22"/>
        </w:rPr>
        <w:t xml:space="preserve">, including </w:t>
      </w:r>
      <w:r w:rsidR="00665CC6">
        <w:rPr>
          <w:rFonts w:ascii="Times New Roman" w:hAnsi="Times New Roman" w:cs="Times New Roman"/>
          <w:color w:val="auto"/>
          <w:sz w:val="22"/>
          <w:szCs w:val="22"/>
        </w:rPr>
        <w:t xml:space="preserve">those assigned to </w:t>
      </w:r>
      <w:r w:rsidR="00E81D4E" w:rsidRPr="00E81D4E">
        <w:rPr>
          <w:rFonts w:ascii="Times New Roman" w:hAnsi="Times New Roman" w:cs="Times New Roman"/>
          <w:color w:val="auto"/>
          <w:sz w:val="22"/>
          <w:szCs w:val="22"/>
        </w:rPr>
        <w:t xml:space="preserve">Centrex and PBX lines, that </w:t>
      </w:r>
      <w:r w:rsidR="00531DC1">
        <w:rPr>
          <w:rFonts w:ascii="Times New Roman" w:hAnsi="Times New Roman" w:cs="Times New Roman"/>
          <w:color w:val="auto"/>
          <w:sz w:val="22"/>
          <w:szCs w:val="22"/>
        </w:rPr>
        <w:t>we</w:t>
      </w:r>
      <w:r w:rsidR="00E81D4E" w:rsidRPr="00E81D4E">
        <w:rPr>
          <w:rFonts w:ascii="Times New Roman" w:hAnsi="Times New Roman" w:cs="Times New Roman"/>
          <w:color w:val="auto"/>
          <w:sz w:val="22"/>
          <w:szCs w:val="22"/>
        </w:rPr>
        <w:t>re providing voice telephone service in Maine at the end of each month of the preceding quarter.</w:t>
      </w:r>
    </w:p>
    <w:p w14:paraId="5F7D1BBE" w14:textId="77777777" w:rsidR="00E81D4E" w:rsidRPr="00E81D4E" w:rsidRDefault="00E81D4E" w:rsidP="00E81D4E">
      <w:pPr>
        <w:tabs>
          <w:tab w:val="left" w:pos="720"/>
          <w:tab w:val="left" w:pos="2160"/>
          <w:tab w:val="left" w:pos="2880"/>
          <w:tab w:val="left" w:pos="3600"/>
        </w:tabs>
        <w:spacing w:before="0" w:after="0"/>
        <w:ind w:left="2160"/>
        <w:contextualSpacing/>
        <w:rPr>
          <w:rFonts w:ascii="Times New Roman" w:hAnsi="Times New Roman" w:cs="Times New Roman"/>
          <w:color w:val="auto"/>
          <w:sz w:val="22"/>
          <w:szCs w:val="22"/>
        </w:rPr>
      </w:pPr>
    </w:p>
    <w:p w14:paraId="5D9E3E69" w14:textId="77777777" w:rsidR="00E81D4E" w:rsidRPr="00E81D4E" w:rsidRDefault="00E81D4E" w:rsidP="00E81D4E">
      <w:pPr>
        <w:tabs>
          <w:tab w:val="left" w:pos="720"/>
          <w:tab w:val="left" w:pos="2160"/>
          <w:tab w:val="left" w:pos="3600"/>
        </w:tabs>
        <w:spacing w:before="0" w:after="0"/>
        <w:ind w:left="144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2.</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Providers of Interconnected VoIP Service</w:t>
      </w:r>
    </w:p>
    <w:p w14:paraId="1ACD1BB0" w14:textId="77777777" w:rsidR="00E81D4E" w:rsidRPr="00E81D4E" w:rsidRDefault="00E81D4E" w:rsidP="00E81D4E">
      <w:pPr>
        <w:tabs>
          <w:tab w:val="left" w:pos="720"/>
          <w:tab w:val="left" w:pos="2160"/>
          <w:tab w:val="left" w:pos="3600"/>
        </w:tabs>
        <w:spacing w:before="0" w:after="0"/>
        <w:ind w:left="1440"/>
        <w:contextualSpacing/>
        <w:rPr>
          <w:rFonts w:ascii="Times New Roman" w:hAnsi="Times New Roman" w:cs="Times New Roman"/>
          <w:color w:val="auto"/>
          <w:sz w:val="22"/>
          <w:szCs w:val="22"/>
        </w:rPr>
      </w:pPr>
    </w:p>
    <w:p w14:paraId="49ABE4BC" w14:textId="7DD6454C" w:rsidR="00E81D4E" w:rsidRPr="00E81D4E" w:rsidRDefault="00CB1D0D" w:rsidP="00E81D4E">
      <w:pPr>
        <w:tabs>
          <w:tab w:val="left" w:pos="720"/>
          <w:tab w:val="left" w:pos="2160"/>
          <w:tab w:val="left" w:pos="3600"/>
        </w:tabs>
        <w:spacing w:before="0" w:after="0"/>
        <w:ind w:left="2160"/>
        <w:contextualSpacing/>
        <w:rPr>
          <w:rFonts w:ascii="Times New Roman" w:hAnsi="Times New Roman" w:cs="Times New Roman"/>
          <w:color w:val="auto"/>
          <w:sz w:val="22"/>
          <w:szCs w:val="22"/>
        </w:rPr>
      </w:pPr>
      <w:r>
        <w:rPr>
          <w:rFonts w:ascii="Times New Roman" w:hAnsi="Times New Roman" w:cs="Times New Roman"/>
          <w:color w:val="auto"/>
          <w:sz w:val="22"/>
          <w:szCs w:val="22"/>
        </w:rPr>
        <w:t>S</w:t>
      </w:r>
      <w:r w:rsidR="00E81D4E" w:rsidRPr="00E81D4E">
        <w:rPr>
          <w:rFonts w:ascii="Times New Roman" w:hAnsi="Times New Roman" w:cs="Times New Roman"/>
          <w:color w:val="auto"/>
          <w:sz w:val="22"/>
          <w:szCs w:val="22"/>
        </w:rPr>
        <w:t xml:space="preserve">ubject to the limitation provided by Subsection </w:t>
      </w:r>
      <w:r w:rsidR="00DB52A3">
        <w:rPr>
          <w:rFonts w:ascii="Times New Roman" w:hAnsi="Times New Roman" w:cs="Times New Roman"/>
          <w:color w:val="auto"/>
          <w:sz w:val="22"/>
          <w:szCs w:val="22"/>
        </w:rPr>
        <w:t>5</w:t>
      </w:r>
      <w:r w:rsidR="00E81D4E" w:rsidRPr="00E81D4E">
        <w:rPr>
          <w:rFonts w:ascii="Times New Roman" w:hAnsi="Times New Roman" w:cs="Times New Roman"/>
          <w:color w:val="auto"/>
          <w:sz w:val="22"/>
          <w:szCs w:val="22"/>
        </w:rPr>
        <w:t>(B</w:t>
      </w:r>
      <w:proofErr w:type="gramStart"/>
      <w:r w:rsidR="00E81D4E" w:rsidRPr="00E81D4E">
        <w:rPr>
          <w:rFonts w:ascii="Times New Roman" w:hAnsi="Times New Roman" w:cs="Times New Roman"/>
          <w:color w:val="auto"/>
          <w:sz w:val="22"/>
          <w:szCs w:val="22"/>
        </w:rPr>
        <w:t>)(</w:t>
      </w:r>
      <w:proofErr w:type="gramEnd"/>
      <w:r w:rsidR="00E81D4E" w:rsidRPr="00E81D4E">
        <w:rPr>
          <w:rFonts w:ascii="Times New Roman" w:hAnsi="Times New Roman" w:cs="Times New Roman"/>
          <w:color w:val="auto"/>
          <w:sz w:val="22"/>
          <w:szCs w:val="22"/>
        </w:rPr>
        <w:t xml:space="preserve">4) of this Chapter, within thirty days after the end of each calendar quarter, each provider of interconnected VoIP service shall report to the Fund Administrator on forms provided by the Fund Administrator the number, at the end of each month of the preceding calendar quarter, of its active interconnected VoIP </w:t>
      </w:r>
      <w:r w:rsidR="00B434D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Working Telephone Numbers</w:t>
      </w:r>
      <w:r w:rsidR="00E81D4E" w:rsidRPr="00E81D4E">
        <w:rPr>
          <w:rFonts w:ascii="Times New Roman" w:hAnsi="Times New Roman" w:cs="Times New Roman"/>
          <w:color w:val="auto"/>
          <w:sz w:val="22"/>
          <w:szCs w:val="22"/>
        </w:rPr>
        <w:t xml:space="preserve"> that ha</w:t>
      </w:r>
      <w:r w:rsidR="00531DC1">
        <w:rPr>
          <w:rFonts w:ascii="Times New Roman" w:hAnsi="Times New Roman" w:cs="Times New Roman"/>
          <w:color w:val="auto"/>
          <w:sz w:val="22"/>
          <w:szCs w:val="22"/>
        </w:rPr>
        <w:t>d</w:t>
      </w:r>
      <w:r w:rsidR="00E81D4E" w:rsidRPr="00E81D4E">
        <w:rPr>
          <w:rFonts w:ascii="Times New Roman" w:hAnsi="Times New Roman" w:cs="Times New Roman"/>
          <w:color w:val="auto"/>
          <w:sz w:val="22"/>
          <w:szCs w:val="22"/>
        </w:rPr>
        <w:t xml:space="preserve"> a registered location within Maine.</w:t>
      </w:r>
      <w:r w:rsidR="002154C3">
        <w:rPr>
          <w:rFonts w:ascii="Times New Roman" w:hAnsi="Times New Roman" w:cs="Times New Roman"/>
          <w:color w:val="auto"/>
          <w:sz w:val="22"/>
          <w:szCs w:val="22"/>
        </w:rPr>
        <w:t xml:space="preserve"> </w:t>
      </w:r>
      <w:r w:rsidR="00E81D4E" w:rsidRPr="00E81D4E">
        <w:rPr>
          <w:rFonts w:ascii="Times New Roman" w:hAnsi="Times New Roman" w:cs="Times New Roman"/>
          <w:color w:val="auto"/>
          <w:sz w:val="22"/>
          <w:szCs w:val="22"/>
        </w:rPr>
        <w:t>Providers of interconnected VoIP service must adhere to the requirements of 47 C</w:t>
      </w:r>
      <w:r w:rsidR="008F0C29">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F</w:t>
      </w:r>
      <w:r w:rsidR="008F0C29">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R</w:t>
      </w:r>
      <w:r w:rsidR="008F0C29">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 xml:space="preserve"> </w:t>
      </w:r>
      <w:r w:rsidR="002154C3">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9.5(d).</w:t>
      </w:r>
    </w:p>
    <w:p w14:paraId="6272EA2B" w14:textId="77777777" w:rsidR="00E81D4E" w:rsidRPr="00E81D4E" w:rsidRDefault="00E81D4E" w:rsidP="00E81D4E">
      <w:pPr>
        <w:tabs>
          <w:tab w:val="left" w:pos="720"/>
          <w:tab w:val="left" w:pos="2160"/>
          <w:tab w:val="left" w:pos="3600"/>
        </w:tabs>
        <w:spacing w:before="0" w:after="0"/>
        <w:ind w:left="2160"/>
        <w:contextualSpacing/>
        <w:rPr>
          <w:rFonts w:ascii="Times New Roman" w:hAnsi="Times New Roman" w:cs="Times New Roman"/>
          <w:color w:val="auto"/>
          <w:sz w:val="22"/>
          <w:szCs w:val="22"/>
        </w:rPr>
      </w:pPr>
    </w:p>
    <w:p w14:paraId="6D8E66B5" w14:textId="77777777" w:rsidR="00E81D4E" w:rsidRPr="00E81D4E" w:rsidRDefault="00E81D4E" w:rsidP="00E81D4E">
      <w:pPr>
        <w:tabs>
          <w:tab w:val="left" w:pos="720"/>
          <w:tab w:val="left" w:pos="2160"/>
          <w:tab w:val="left" w:pos="3600"/>
        </w:tabs>
        <w:spacing w:before="0" w:after="0"/>
        <w:ind w:left="1440"/>
        <w:contextualSpacing/>
        <w:rPr>
          <w:rFonts w:ascii="Times New Roman" w:hAnsi="Times New Roman" w:cs="Times New Roman"/>
          <w:color w:val="auto"/>
          <w:sz w:val="22"/>
          <w:szCs w:val="22"/>
        </w:rPr>
      </w:pPr>
      <w:r w:rsidRPr="00E81D4E">
        <w:rPr>
          <w:rFonts w:ascii="Times New Roman" w:hAnsi="Times New Roman" w:cs="Times New Roman"/>
          <w:color w:val="auto"/>
          <w:sz w:val="22"/>
          <w:szCs w:val="22"/>
        </w:rPr>
        <w:t>3.</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Providers of Mobile Telecommunications Services</w:t>
      </w:r>
    </w:p>
    <w:p w14:paraId="0B072DF6" w14:textId="77777777" w:rsidR="00E81D4E" w:rsidRPr="00E81D4E" w:rsidRDefault="00E81D4E" w:rsidP="00E81D4E">
      <w:pPr>
        <w:tabs>
          <w:tab w:val="left" w:pos="720"/>
          <w:tab w:val="left" w:pos="2160"/>
          <w:tab w:val="left" w:pos="3600"/>
        </w:tabs>
        <w:spacing w:before="0" w:after="0"/>
        <w:ind w:left="1440"/>
        <w:contextualSpacing/>
        <w:rPr>
          <w:rFonts w:ascii="Times New Roman" w:hAnsi="Times New Roman" w:cs="Times New Roman"/>
          <w:color w:val="auto"/>
          <w:sz w:val="22"/>
          <w:szCs w:val="22"/>
        </w:rPr>
      </w:pPr>
    </w:p>
    <w:p w14:paraId="2D7AE1C1" w14:textId="3CD6707B" w:rsidR="00E81D4E" w:rsidRPr="00E81D4E" w:rsidRDefault="00CB1D0D" w:rsidP="00E81D4E">
      <w:pPr>
        <w:spacing w:before="0" w:after="0"/>
        <w:ind w:left="2160" w:right="-270"/>
        <w:rPr>
          <w:rFonts w:ascii="Times New Roman" w:hAnsi="Times New Roman" w:cs="Times New Roman"/>
          <w:color w:val="auto"/>
          <w:sz w:val="22"/>
          <w:szCs w:val="22"/>
        </w:rPr>
      </w:pPr>
      <w:r>
        <w:rPr>
          <w:rFonts w:ascii="Times New Roman" w:hAnsi="Times New Roman" w:cs="Times New Roman"/>
          <w:color w:val="auto"/>
          <w:sz w:val="22"/>
          <w:szCs w:val="22"/>
        </w:rPr>
        <w:t>S</w:t>
      </w:r>
      <w:r w:rsidR="00E81D4E" w:rsidRPr="00E81D4E">
        <w:rPr>
          <w:rFonts w:ascii="Times New Roman" w:hAnsi="Times New Roman" w:cs="Times New Roman"/>
          <w:color w:val="auto"/>
          <w:sz w:val="22"/>
          <w:szCs w:val="22"/>
        </w:rPr>
        <w:t>ubject to the lim</w:t>
      </w:r>
      <w:r w:rsidR="00DB52A3">
        <w:rPr>
          <w:rFonts w:ascii="Times New Roman" w:hAnsi="Times New Roman" w:cs="Times New Roman"/>
          <w:color w:val="auto"/>
          <w:sz w:val="22"/>
          <w:szCs w:val="22"/>
        </w:rPr>
        <w:t>itation provided by Subsection 5</w:t>
      </w:r>
      <w:r w:rsidR="00E81D4E" w:rsidRPr="00E81D4E">
        <w:rPr>
          <w:rFonts w:ascii="Times New Roman" w:hAnsi="Times New Roman" w:cs="Times New Roman"/>
          <w:color w:val="auto"/>
          <w:sz w:val="22"/>
          <w:szCs w:val="22"/>
        </w:rPr>
        <w:t xml:space="preserve">(B)(4) of this Chapter, within thirty days after the end of each calendar quarter, each provider of mobile telecommunications services, except for prepaid wireless providers, shall report to the Fund Administrator on forms provided by the Fund Administrator for the end of each month of the preceding quarter the number of its </w:t>
      </w:r>
      <w:r w:rsidR="00B434D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 xml:space="preserve">Working Telephone Numbers assigned to </w:t>
      </w:r>
      <w:r w:rsidR="00E81D4E" w:rsidRPr="00E81D4E">
        <w:rPr>
          <w:rFonts w:ascii="Times New Roman" w:hAnsi="Times New Roman" w:cs="Times New Roman"/>
          <w:color w:val="auto"/>
          <w:sz w:val="22"/>
          <w:szCs w:val="22"/>
        </w:rPr>
        <w:t xml:space="preserve">mobile telecommunications end-user customers whose place of primary use </w:t>
      </w:r>
      <w:r w:rsidR="00531DC1">
        <w:rPr>
          <w:rFonts w:ascii="Times New Roman" w:hAnsi="Times New Roman" w:cs="Times New Roman"/>
          <w:color w:val="auto"/>
          <w:sz w:val="22"/>
          <w:szCs w:val="22"/>
        </w:rPr>
        <w:t>wa</w:t>
      </w:r>
      <w:r w:rsidR="00E81D4E" w:rsidRPr="00E81D4E">
        <w:rPr>
          <w:rFonts w:ascii="Times New Roman" w:hAnsi="Times New Roman" w:cs="Times New Roman"/>
          <w:color w:val="auto"/>
          <w:sz w:val="22"/>
          <w:szCs w:val="22"/>
        </w:rPr>
        <w:t>s in Maine.</w:t>
      </w:r>
    </w:p>
    <w:p w14:paraId="746DF346" w14:textId="77777777" w:rsidR="00E81D4E" w:rsidRPr="00E81D4E" w:rsidRDefault="00E81D4E" w:rsidP="00E81D4E">
      <w:pPr>
        <w:spacing w:before="0" w:after="0"/>
        <w:ind w:left="2160" w:right="-270"/>
        <w:rPr>
          <w:rFonts w:ascii="Times New Roman" w:hAnsi="Times New Roman" w:cs="Times New Roman"/>
          <w:color w:val="auto"/>
          <w:sz w:val="22"/>
          <w:szCs w:val="22"/>
        </w:rPr>
      </w:pPr>
    </w:p>
    <w:p w14:paraId="391AB6EC" w14:textId="77777777" w:rsidR="00E81D4E" w:rsidRPr="00E81D4E" w:rsidRDefault="00E81D4E" w:rsidP="00E81D4E">
      <w:pPr>
        <w:spacing w:before="0" w:after="0"/>
        <w:ind w:left="1440" w:right="-270"/>
        <w:rPr>
          <w:rFonts w:ascii="Times New Roman" w:hAnsi="Times New Roman" w:cs="Times New Roman"/>
          <w:color w:val="auto"/>
          <w:sz w:val="22"/>
          <w:szCs w:val="22"/>
        </w:rPr>
      </w:pPr>
      <w:r w:rsidRPr="00E81D4E">
        <w:rPr>
          <w:rFonts w:ascii="Times New Roman" w:hAnsi="Times New Roman" w:cs="Times New Roman"/>
          <w:color w:val="auto"/>
          <w:sz w:val="22"/>
          <w:szCs w:val="22"/>
        </w:rPr>
        <w:t>4.</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Limitation on Reporting by Billing Account Number</w:t>
      </w:r>
    </w:p>
    <w:p w14:paraId="50E84430" w14:textId="77777777" w:rsidR="00E81D4E" w:rsidRPr="00E81D4E" w:rsidRDefault="00E81D4E" w:rsidP="00E81D4E">
      <w:pPr>
        <w:spacing w:before="0" w:after="0"/>
        <w:ind w:left="1440" w:right="-270"/>
        <w:rPr>
          <w:rFonts w:ascii="Times New Roman" w:hAnsi="Times New Roman" w:cs="Times New Roman"/>
          <w:color w:val="auto"/>
          <w:sz w:val="22"/>
          <w:szCs w:val="22"/>
        </w:rPr>
      </w:pPr>
    </w:p>
    <w:p w14:paraId="798CD813" w14:textId="55DB99C6" w:rsidR="00E81D4E" w:rsidRPr="00E81D4E" w:rsidRDefault="00E81D4E" w:rsidP="00E81D4E">
      <w:pPr>
        <w:spacing w:before="0" w:after="0"/>
        <w:ind w:left="2160" w:right="-270"/>
        <w:rPr>
          <w:rFonts w:ascii="Times New Roman" w:hAnsi="Times New Roman" w:cs="Times New Roman"/>
          <w:color w:val="auto"/>
          <w:sz w:val="22"/>
          <w:szCs w:val="22"/>
        </w:rPr>
      </w:pPr>
      <w:r w:rsidRPr="00E81D4E">
        <w:rPr>
          <w:rFonts w:ascii="Times New Roman" w:hAnsi="Times New Roman" w:cs="Times New Roman"/>
          <w:color w:val="auto"/>
          <w:sz w:val="22"/>
          <w:szCs w:val="22"/>
        </w:rPr>
        <w:t>F</w:t>
      </w:r>
      <w:r w:rsidR="00DB52A3">
        <w:rPr>
          <w:rFonts w:ascii="Times New Roman" w:hAnsi="Times New Roman" w:cs="Times New Roman"/>
          <w:color w:val="auto"/>
          <w:sz w:val="22"/>
          <w:szCs w:val="22"/>
        </w:rPr>
        <w:t>or the purposes of Subsections 5</w:t>
      </w:r>
      <w:r w:rsidRPr="00E81D4E">
        <w:rPr>
          <w:rFonts w:ascii="Times New Roman" w:hAnsi="Times New Roman" w:cs="Times New Roman"/>
          <w:color w:val="auto"/>
          <w:sz w:val="22"/>
          <w:szCs w:val="22"/>
        </w:rPr>
        <w:t xml:space="preserve">(B)(1), (2), and (3) of this Chapter, the reporting </w:t>
      </w:r>
      <w:r w:rsidR="00DB52A3">
        <w:rPr>
          <w:rFonts w:ascii="Times New Roman" w:hAnsi="Times New Roman" w:cs="Times New Roman"/>
          <w:color w:val="auto"/>
          <w:sz w:val="22"/>
          <w:szCs w:val="22"/>
        </w:rPr>
        <w:t xml:space="preserve">voice </w:t>
      </w:r>
      <w:r w:rsidR="00413BC4">
        <w:rPr>
          <w:rFonts w:ascii="Times New Roman" w:hAnsi="Times New Roman" w:cs="Times New Roman"/>
          <w:color w:val="auto"/>
          <w:sz w:val="22"/>
          <w:szCs w:val="22"/>
        </w:rPr>
        <w:t xml:space="preserve">network </w:t>
      </w:r>
      <w:r w:rsidRPr="00E81D4E">
        <w:rPr>
          <w:rFonts w:ascii="Times New Roman" w:hAnsi="Times New Roman" w:cs="Times New Roman"/>
          <w:color w:val="auto"/>
          <w:sz w:val="22"/>
          <w:szCs w:val="22"/>
        </w:rPr>
        <w:t xml:space="preserve">service provider shall not report more than twenty-five </w:t>
      </w:r>
      <w:r w:rsidR="00B434D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W</w:t>
      </w:r>
      <w:r w:rsidR="00EE59E2">
        <w:rPr>
          <w:rFonts w:ascii="Times New Roman" w:hAnsi="Times New Roman" w:cs="Times New Roman"/>
          <w:color w:val="auto"/>
          <w:sz w:val="22"/>
          <w:szCs w:val="22"/>
        </w:rPr>
        <w:t xml:space="preserve">orking </w:t>
      </w:r>
      <w:r w:rsidR="00665CC6">
        <w:rPr>
          <w:rFonts w:ascii="Times New Roman" w:hAnsi="Times New Roman" w:cs="Times New Roman"/>
          <w:color w:val="auto"/>
          <w:sz w:val="22"/>
          <w:szCs w:val="22"/>
        </w:rPr>
        <w:t>Telephone Numbers</w:t>
      </w:r>
      <w:r w:rsidR="00DB52A3">
        <w:rPr>
          <w:rFonts w:ascii="Times New Roman" w:hAnsi="Times New Roman" w:cs="Times New Roman"/>
          <w:color w:val="auto"/>
          <w:sz w:val="22"/>
          <w:szCs w:val="22"/>
        </w:rPr>
        <w:t xml:space="preserve"> </w:t>
      </w:r>
      <w:r w:rsidRPr="00E81D4E">
        <w:rPr>
          <w:rFonts w:ascii="Times New Roman" w:hAnsi="Times New Roman" w:cs="Times New Roman"/>
          <w:color w:val="auto"/>
          <w:sz w:val="22"/>
          <w:szCs w:val="22"/>
        </w:rPr>
        <w:t>per active Billing Account Number.</w:t>
      </w:r>
    </w:p>
    <w:p w14:paraId="47D42098" w14:textId="77777777" w:rsidR="00047278" w:rsidRPr="00E81D4E" w:rsidRDefault="00047278" w:rsidP="00E81D4E">
      <w:pPr>
        <w:spacing w:before="0" w:after="0"/>
        <w:ind w:left="2160" w:right="-270"/>
        <w:rPr>
          <w:rFonts w:ascii="Times New Roman" w:hAnsi="Times New Roman" w:cs="Times New Roman"/>
          <w:color w:val="auto"/>
          <w:sz w:val="22"/>
          <w:szCs w:val="22"/>
        </w:rPr>
      </w:pPr>
    </w:p>
    <w:p w14:paraId="5C921081" w14:textId="77777777" w:rsidR="00E81D4E" w:rsidRPr="00E81D4E" w:rsidRDefault="00E81D4E" w:rsidP="00E81D4E">
      <w:pPr>
        <w:spacing w:before="0" w:after="0"/>
        <w:ind w:left="1440" w:right="-270"/>
        <w:rPr>
          <w:rFonts w:ascii="Times New Roman" w:hAnsi="Times New Roman" w:cs="Times New Roman"/>
          <w:color w:val="auto"/>
          <w:sz w:val="22"/>
          <w:szCs w:val="22"/>
        </w:rPr>
      </w:pPr>
      <w:r w:rsidRPr="00E81D4E">
        <w:rPr>
          <w:rFonts w:ascii="Times New Roman" w:hAnsi="Times New Roman" w:cs="Times New Roman"/>
          <w:color w:val="auto"/>
          <w:sz w:val="22"/>
          <w:szCs w:val="22"/>
        </w:rPr>
        <w:t>5.</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Contribution Calculation and Remittance</w:t>
      </w:r>
    </w:p>
    <w:p w14:paraId="6A9002F9" w14:textId="77777777" w:rsidR="00E81D4E" w:rsidRPr="00E81D4E" w:rsidRDefault="00E81D4E" w:rsidP="00E81D4E">
      <w:pPr>
        <w:spacing w:before="0" w:after="0"/>
        <w:ind w:left="1440" w:right="-270"/>
        <w:rPr>
          <w:rFonts w:ascii="Times New Roman" w:hAnsi="Times New Roman" w:cs="Times New Roman"/>
          <w:color w:val="auto"/>
          <w:sz w:val="22"/>
          <w:szCs w:val="22"/>
        </w:rPr>
      </w:pPr>
    </w:p>
    <w:p w14:paraId="31CEE9B1" w14:textId="14DAB6EB" w:rsidR="00E81D4E" w:rsidRPr="00E81D4E" w:rsidRDefault="00CB1D0D" w:rsidP="00E81D4E">
      <w:pPr>
        <w:spacing w:before="0" w:after="0"/>
        <w:ind w:left="2160" w:right="-270"/>
        <w:rPr>
          <w:rFonts w:ascii="Times New Roman" w:hAnsi="Times New Roman" w:cs="Times New Roman"/>
          <w:color w:val="auto"/>
          <w:sz w:val="22"/>
          <w:szCs w:val="22"/>
        </w:rPr>
      </w:pPr>
      <w:r>
        <w:rPr>
          <w:rFonts w:ascii="Times New Roman" w:hAnsi="Times New Roman" w:cs="Times New Roman"/>
          <w:color w:val="auto"/>
          <w:sz w:val="22"/>
          <w:szCs w:val="22"/>
        </w:rPr>
        <w:t>W</w:t>
      </w:r>
      <w:r w:rsidR="00E81D4E" w:rsidRPr="00E81D4E">
        <w:rPr>
          <w:rFonts w:ascii="Times New Roman" w:hAnsi="Times New Roman" w:cs="Times New Roman"/>
          <w:color w:val="auto"/>
          <w:sz w:val="22"/>
          <w:szCs w:val="22"/>
        </w:rPr>
        <w:t>ith</w:t>
      </w:r>
      <w:r>
        <w:rPr>
          <w:rFonts w:ascii="Times New Roman" w:hAnsi="Times New Roman" w:cs="Times New Roman"/>
          <w:color w:val="auto"/>
          <w:sz w:val="22"/>
          <w:szCs w:val="22"/>
        </w:rPr>
        <w:t xml:space="preserve">in twenty days after </w:t>
      </w:r>
      <w:r w:rsidR="00E81D4E" w:rsidRPr="00E81D4E">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end of each </w:t>
      </w:r>
      <w:r w:rsidR="00E81D4E" w:rsidRPr="00E81D4E">
        <w:rPr>
          <w:rFonts w:ascii="Times New Roman" w:hAnsi="Times New Roman" w:cs="Times New Roman"/>
          <w:color w:val="auto"/>
          <w:sz w:val="22"/>
          <w:szCs w:val="22"/>
        </w:rPr>
        <w:t>calendar quarter</w:t>
      </w:r>
      <w:r>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 xml:space="preserve"> each </w:t>
      </w:r>
      <w:r w:rsidR="00DB52A3">
        <w:rPr>
          <w:rFonts w:ascii="Times New Roman" w:hAnsi="Times New Roman" w:cs="Times New Roman"/>
          <w:color w:val="auto"/>
          <w:sz w:val="22"/>
          <w:szCs w:val="22"/>
        </w:rPr>
        <w:t>voice</w:t>
      </w:r>
      <w:r w:rsidR="00413BC4">
        <w:rPr>
          <w:rFonts w:ascii="Times New Roman" w:hAnsi="Times New Roman" w:cs="Times New Roman"/>
          <w:color w:val="auto"/>
          <w:sz w:val="22"/>
          <w:szCs w:val="22"/>
        </w:rPr>
        <w:t xml:space="preserve"> network</w:t>
      </w:r>
      <w:r w:rsidR="00DB52A3">
        <w:rPr>
          <w:rFonts w:ascii="Times New Roman" w:hAnsi="Times New Roman" w:cs="Times New Roman"/>
          <w:color w:val="auto"/>
          <w:sz w:val="22"/>
          <w:szCs w:val="22"/>
        </w:rPr>
        <w:t xml:space="preserve"> </w:t>
      </w:r>
      <w:r w:rsidR="00E81D4E" w:rsidRPr="00E81D4E">
        <w:rPr>
          <w:rFonts w:ascii="Times New Roman" w:hAnsi="Times New Roman" w:cs="Times New Roman"/>
          <w:color w:val="auto"/>
          <w:sz w:val="22"/>
          <w:szCs w:val="22"/>
        </w:rPr>
        <w:t xml:space="preserve">service provider that must report its </w:t>
      </w:r>
      <w:r w:rsidR="00B434D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 xml:space="preserve">Working </w:t>
      </w:r>
      <w:r>
        <w:rPr>
          <w:rFonts w:ascii="Times New Roman" w:hAnsi="Times New Roman" w:cs="Times New Roman"/>
          <w:color w:val="auto"/>
          <w:sz w:val="22"/>
          <w:szCs w:val="22"/>
        </w:rPr>
        <w:t>T</w:t>
      </w:r>
      <w:r w:rsidR="00665CC6">
        <w:rPr>
          <w:rFonts w:ascii="Times New Roman" w:hAnsi="Times New Roman" w:cs="Times New Roman"/>
          <w:color w:val="auto"/>
          <w:sz w:val="22"/>
          <w:szCs w:val="22"/>
        </w:rPr>
        <w:t>elephone Numbers</w:t>
      </w:r>
      <w:r w:rsidR="00E81D4E" w:rsidRPr="00E81D4E">
        <w:rPr>
          <w:rFonts w:ascii="Times New Roman" w:hAnsi="Times New Roman" w:cs="Times New Roman"/>
          <w:color w:val="auto"/>
          <w:sz w:val="22"/>
          <w:szCs w:val="22"/>
        </w:rPr>
        <w:t xml:space="preserve"> to the Fund Administrator</w:t>
      </w:r>
      <w:r>
        <w:rPr>
          <w:rFonts w:ascii="Times New Roman" w:hAnsi="Times New Roman" w:cs="Times New Roman"/>
          <w:color w:val="auto"/>
          <w:sz w:val="22"/>
          <w:szCs w:val="22"/>
        </w:rPr>
        <w:t>, using the forms and instructions promulgated by the Fund Administrator</w:t>
      </w:r>
      <w:r w:rsidR="00E81D4E" w:rsidRPr="00E81D4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and </w:t>
      </w:r>
      <w:r w:rsidR="00E81D4E" w:rsidRPr="00E81D4E">
        <w:rPr>
          <w:rFonts w:ascii="Times New Roman" w:hAnsi="Times New Roman" w:cs="Times New Roman"/>
          <w:color w:val="auto"/>
          <w:sz w:val="22"/>
          <w:szCs w:val="22"/>
        </w:rPr>
        <w:t>under the provisions of Subsections B</w:t>
      </w:r>
      <w:r w:rsidR="003E121C" w:rsidRPr="00E81D4E" w:rsidDel="003E121C">
        <w:rPr>
          <w:rFonts w:ascii="Times New Roman" w:hAnsi="Times New Roman" w:cs="Times New Roman"/>
          <w:color w:val="auto"/>
          <w:sz w:val="22"/>
          <w:szCs w:val="22"/>
        </w:rPr>
        <w:t xml:space="preserve"> </w:t>
      </w:r>
      <w:r w:rsidR="00E81D4E" w:rsidRPr="00E81D4E">
        <w:rPr>
          <w:rFonts w:ascii="Times New Roman" w:hAnsi="Times New Roman" w:cs="Times New Roman"/>
          <w:color w:val="auto"/>
          <w:sz w:val="22"/>
          <w:szCs w:val="22"/>
        </w:rPr>
        <w:t xml:space="preserve">(1), (2), or (3) of this </w:t>
      </w:r>
      <w:r w:rsidR="003E121C">
        <w:rPr>
          <w:rFonts w:ascii="Times New Roman" w:hAnsi="Times New Roman" w:cs="Times New Roman"/>
          <w:color w:val="auto"/>
          <w:sz w:val="22"/>
          <w:szCs w:val="22"/>
        </w:rPr>
        <w:t>Section</w:t>
      </w:r>
      <w:r w:rsidR="00E81D4E" w:rsidRPr="00E81D4E">
        <w:rPr>
          <w:rFonts w:ascii="Times New Roman" w:hAnsi="Times New Roman" w:cs="Times New Roman"/>
          <w:color w:val="auto"/>
          <w:sz w:val="22"/>
          <w:szCs w:val="22"/>
        </w:rPr>
        <w:t>, subject to the limitation provided by Subsection B</w:t>
      </w:r>
      <w:r w:rsidR="003E121C" w:rsidRPr="00E81D4E" w:rsidDel="003E121C">
        <w:rPr>
          <w:rFonts w:ascii="Times New Roman" w:hAnsi="Times New Roman" w:cs="Times New Roman"/>
          <w:color w:val="auto"/>
          <w:sz w:val="22"/>
          <w:szCs w:val="22"/>
        </w:rPr>
        <w:t xml:space="preserve"> </w:t>
      </w:r>
      <w:r w:rsidR="00E81D4E" w:rsidRPr="00E81D4E">
        <w:rPr>
          <w:rFonts w:ascii="Times New Roman" w:hAnsi="Times New Roman" w:cs="Times New Roman"/>
          <w:color w:val="auto"/>
          <w:sz w:val="22"/>
          <w:szCs w:val="22"/>
        </w:rPr>
        <w:t xml:space="preserve">(4), of this </w:t>
      </w:r>
      <w:r w:rsidR="003E121C">
        <w:rPr>
          <w:rFonts w:ascii="Times New Roman" w:hAnsi="Times New Roman" w:cs="Times New Roman"/>
          <w:color w:val="auto"/>
          <w:sz w:val="22"/>
          <w:szCs w:val="22"/>
        </w:rPr>
        <w:t>Section</w:t>
      </w:r>
      <w:r w:rsidR="00DB52A3">
        <w:rPr>
          <w:rFonts w:ascii="Times New Roman" w:hAnsi="Times New Roman" w:cs="Times New Roman"/>
          <w:color w:val="auto"/>
          <w:sz w:val="22"/>
          <w:szCs w:val="22"/>
        </w:rPr>
        <w:t>,</w:t>
      </w:r>
      <w:r w:rsidR="00E81D4E" w:rsidRPr="00E81D4E">
        <w:rPr>
          <w:rFonts w:ascii="Times New Roman" w:hAnsi="Times New Roman" w:cs="Times New Roman"/>
          <w:color w:val="auto"/>
          <w:sz w:val="22"/>
          <w:szCs w:val="22"/>
        </w:rPr>
        <w:t xml:space="preserve"> shall calculate its required contribution to the M</w:t>
      </w:r>
      <w:r w:rsidR="00DB52A3">
        <w:rPr>
          <w:rFonts w:ascii="Times New Roman" w:hAnsi="Times New Roman" w:cs="Times New Roman"/>
          <w:color w:val="auto"/>
          <w:sz w:val="22"/>
          <w:szCs w:val="22"/>
        </w:rPr>
        <w:t>US</w:t>
      </w:r>
      <w:r w:rsidR="00E81D4E" w:rsidRPr="00E81D4E">
        <w:rPr>
          <w:rFonts w:ascii="Times New Roman" w:hAnsi="Times New Roman" w:cs="Times New Roman"/>
          <w:color w:val="auto"/>
          <w:sz w:val="22"/>
          <w:szCs w:val="22"/>
        </w:rPr>
        <w:t xml:space="preserve">F by multiplying the number of </w:t>
      </w:r>
      <w:r w:rsidR="0080223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Working Telephone Numbers</w:t>
      </w:r>
      <w:r w:rsidR="00E81D4E" w:rsidRPr="00E81D4E">
        <w:rPr>
          <w:rFonts w:ascii="Times New Roman" w:hAnsi="Times New Roman" w:cs="Times New Roman"/>
          <w:color w:val="auto"/>
          <w:sz w:val="22"/>
          <w:szCs w:val="22"/>
        </w:rPr>
        <w:t xml:space="preserve"> reported for each month by the Contribution Amount established by the Commission under the provisions of Subsection </w:t>
      </w:r>
      <w:r w:rsidR="00DB52A3">
        <w:rPr>
          <w:rFonts w:ascii="Times New Roman" w:hAnsi="Times New Roman" w:cs="Times New Roman"/>
          <w:color w:val="auto"/>
          <w:sz w:val="22"/>
          <w:szCs w:val="22"/>
        </w:rPr>
        <w:t>4(B</w:t>
      </w:r>
      <w:r w:rsidR="00E81D4E" w:rsidRPr="00E81D4E">
        <w:rPr>
          <w:rFonts w:ascii="Times New Roman" w:hAnsi="Times New Roman" w:cs="Times New Roman"/>
          <w:color w:val="auto"/>
          <w:sz w:val="22"/>
          <w:szCs w:val="22"/>
        </w:rPr>
        <w:t xml:space="preserve">) of this Chapter. The </w:t>
      </w:r>
      <w:r w:rsidR="003E121C">
        <w:rPr>
          <w:rFonts w:ascii="Times New Roman" w:hAnsi="Times New Roman" w:cs="Times New Roman"/>
          <w:color w:val="auto"/>
          <w:sz w:val="22"/>
          <w:szCs w:val="22"/>
        </w:rPr>
        <w:t xml:space="preserve">voice </w:t>
      </w:r>
      <w:r w:rsidR="00EE7A6A">
        <w:rPr>
          <w:rFonts w:ascii="Times New Roman" w:hAnsi="Times New Roman" w:cs="Times New Roman"/>
          <w:color w:val="auto"/>
          <w:sz w:val="22"/>
          <w:szCs w:val="22"/>
        </w:rPr>
        <w:t>network</w:t>
      </w:r>
      <w:r w:rsidR="001F0033">
        <w:rPr>
          <w:rFonts w:ascii="Times New Roman" w:hAnsi="Times New Roman" w:cs="Times New Roman"/>
          <w:color w:val="auto"/>
          <w:sz w:val="22"/>
          <w:szCs w:val="22"/>
        </w:rPr>
        <w:t xml:space="preserve"> </w:t>
      </w:r>
      <w:r w:rsidR="00E81D4E" w:rsidRPr="00E81D4E">
        <w:rPr>
          <w:rFonts w:ascii="Times New Roman" w:hAnsi="Times New Roman" w:cs="Times New Roman"/>
          <w:color w:val="auto"/>
          <w:sz w:val="22"/>
          <w:szCs w:val="22"/>
        </w:rPr>
        <w:t>service provider must remit its required contribution to the Fund Administrator under procedures established by the Fund Administrator at the time it files its required report for each quarter.</w:t>
      </w:r>
    </w:p>
    <w:p w14:paraId="69E7FFF8" w14:textId="77777777" w:rsidR="00E81D4E" w:rsidRPr="00E81D4E" w:rsidRDefault="00E81D4E" w:rsidP="00E81D4E">
      <w:pPr>
        <w:spacing w:before="0" w:after="0"/>
        <w:ind w:left="2160" w:right="-270"/>
        <w:rPr>
          <w:rFonts w:ascii="Times New Roman" w:hAnsi="Times New Roman" w:cs="Times New Roman"/>
          <w:color w:val="auto"/>
          <w:sz w:val="22"/>
          <w:szCs w:val="22"/>
        </w:rPr>
      </w:pPr>
    </w:p>
    <w:p w14:paraId="0453B0AD" w14:textId="77777777" w:rsidR="00E81D4E" w:rsidRPr="00E81D4E" w:rsidRDefault="00E81D4E" w:rsidP="00E81D4E">
      <w:pPr>
        <w:spacing w:before="0" w:after="0"/>
        <w:ind w:left="1440" w:right="-270"/>
        <w:rPr>
          <w:rFonts w:ascii="Times New Roman" w:hAnsi="Times New Roman" w:cs="Times New Roman"/>
          <w:color w:val="auto"/>
          <w:sz w:val="22"/>
          <w:szCs w:val="22"/>
        </w:rPr>
      </w:pPr>
      <w:r w:rsidRPr="00E81D4E">
        <w:rPr>
          <w:rFonts w:ascii="Times New Roman" w:hAnsi="Times New Roman" w:cs="Times New Roman"/>
          <w:color w:val="auto"/>
          <w:sz w:val="22"/>
          <w:szCs w:val="22"/>
        </w:rPr>
        <w:t>6.</w:t>
      </w:r>
      <w:r w:rsidRPr="00E81D4E">
        <w:rPr>
          <w:rFonts w:ascii="Times New Roman" w:hAnsi="Times New Roman" w:cs="Times New Roman"/>
          <w:color w:val="auto"/>
          <w:sz w:val="22"/>
          <w:szCs w:val="22"/>
        </w:rPr>
        <w:tab/>
      </w:r>
      <w:r w:rsidRPr="00E81D4E">
        <w:rPr>
          <w:rFonts w:ascii="Times New Roman" w:hAnsi="Times New Roman" w:cs="Times New Roman"/>
          <w:b/>
          <w:color w:val="auto"/>
          <w:sz w:val="22"/>
          <w:szCs w:val="22"/>
        </w:rPr>
        <w:t>Confidentiality</w:t>
      </w:r>
    </w:p>
    <w:p w14:paraId="19AD9FB0" w14:textId="77777777" w:rsidR="00E81D4E" w:rsidRPr="00E81D4E" w:rsidRDefault="00E81D4E" w:rsidP="00E81D4E">
      <w:pPr>
        <w:spacing w:before="0" w:after="0"/>
        <w:ind w:left="1440" w:right="-270"/>
        <w:rPr>
          <w:rFonts w:ascii="Times New Roman" w:hAnsi="Times New Roman" w:cs="Times New Roman"/>
          <w:color w:val="auto"/>
          <w:sz w:val="22"/>
          <w:szCs w:val="22"/>
        </w:rPr>
      </w:pPr>
    </w:p>
    <w:p w14:paraId="34D3D750" w14:textId="0AB92362" w:rsidR="00E81D4E" w:rsidRPr="00E81D4E" w:rsidRDefault="00E81D4E" w:rsidP="00E81D4E">
      <w:pPr>
        <w:spacing w:before="0" w:after="0"/>
        <w:ind w:left="2160" w:right="-270"/>
        <w:rPr>
          <w:rFonts w:ascii="Times New Roman" w:hAnsi="Times New Roman" w:cs="Times New Roman"/>
          <w:color w:val="auto"/>
          <w:sz w:val="22"/>
          <w:szCs w:val="22"/>
        </w:rPr>
      </w:pPr>
      <w:r w:rsidRPr="00E81D4E">
        <w:rPr>
          <w:rFonts w:ascii="Times New Roman" w:hAnsi="Times New Roman" w:cs="Times New Roman"/>
          <w:color w:val="auto"/>
          <w:sz w:val="22"/>
          <w:szCs w:val="22"/>
        </w:rPr>
        <w:t>For the purposes of this Chapter, the counts</w:t>
      </w:r>
      <w:r w:rsidR="00CB1D0D">
        <w:rPr>
          <w:rFonts w:ascii="Times New Roman" w:hAnsi="Times New Roman" w:cs="Times New Roman"/>
          <w:color w:val="auto"/>
          <w:sz w:val="22"/>
          <w:szCs w:val="22"/>
        </w:rPr>
        <w:t xml:space="preserve"> </w:t>
      </w:r>
      <w:r w:rsidR="00665CC6">
        <w:rPr>
          <w:rFonts w:ascii="Times New Roman" w:hAnsi="Times New Roman" w:cs="Times New Roman"/>
          <w:color w:val="auto"/>
          <w:sz w:val="22"/>
          <w:szCs w:val="22"/>
        </w:rPr>
        <w:t>of</w:t>
      </w:r>
      <w:r w:rsidR="00802235">
        <w:rPr>
          <w:rFonts w:ascii="Times New Roman" w:hAnsi="Times New Roman" w:cs="Times New Roman"/>
          <w:color w:val="auto"/>
          <w:sz w:val="22"/>
          <w:szCs w:val="22"/>
        </w:rPr>
        <w:t xml:space="preserve"> Lines or</w:t>
      </w:r>
      <w:r w:rsidR="00665CC6">
        <w:rPr>
          <w:rFonts w:ascii="Times New Roman" w:hAnsi="Times New Roman" w:cs="Times New Roman"/>
          <w:color w:val="auto"/>
          <w:sz w:val="22"/>
          <w:szCs w:val="22"/>
        </w:rPr>
        <w:t xml:space="preserve"> Working Telephone Numbers</w:t>
      </w:r>
      <w:r w:rsidRPr="00E81D4E">
        <w:rPr>
          <w:rFonts w:ascii="Times New Roman" w:hAnsi="Times New Roman" w:cs="Times New Roman"/>
          <w:color w:val="auto"/>
          <w:sz w:val="22"/>
          <w:szCs w:val="22"/>
        </w:rPr>
        <w:t xml:space="preserve"> that must be reported to the Fund Administrator pursuant to the provisions of Subsections </w:t>
      </w:r>
      <w:r w:rsidR="005F4CBA">
        <w:rPr>
          <w:rFonts w:ascii="Times New Roman" w:hAnsi="Times New Roman" w:cs="Times New Roman"/>
          <w:color w:val="auto"/>
          <w:sz w:val="22"/>
          <w:szCs w:val="22"/>
        </w:rPr>
        <w:t>5</w:t>
      </w:r>
      <w:r w:rsidRPr="00E81D4E">
        <w:rPr>
          <w:rFonts w:ascii="Times New Roman" w:hAnsi="Times New Roman" w:cs="Times New Roman"/>
          <w:color w:val="auto"/>
          <w:sz w:val="22"/>
          <w:szCs w:val="22"/>
        </w:rPr>
        <w:t xml:space="preserve">(B)(1), (2), or (3) of this Chapter will be considered Confidential Business Information, pursuant to the provisions of 35-A M.R.S. </w:t>
      </w:r>
      <w:r w:rsidR="002154C3">
        <w:rPr>
          <w:rFonts w:ascii="Times New Roman" w:hAnsi="Times New Roman" w:cs="Times New Roman"/>
          <w:color w:val="auto"/>
          <w:sz w:val="22"/>
          <w:szCs w:val="22"/>
        </w:rPr>
        <w:t>§</w:t>
      </w:r>
      <w:r w:rsidRPr="00E81D4E">
        <w:rPr>
          <w:rFonts w:ascii="Times New Roman" w:hAnsi="Times New Roman" w:cs="Times New Roman"/>
          <w:color w:val="auto"/>
          <w:sz w:val="22"/>
          <w:szCs w:val="22"/>
        </w:rPr>
        <w:t>1311-A(1).</w:t>
      </w:r>
    </w:p>
    <w:p w14:paraId="3DF7F0A1" w14:textId="77777777" w:rsidR="00E81D4E" w:rsidRPr="008F0C29" w:rsidRDefault="00FB1644" w:rsidP="00EB5C2F">
      <w:pPr>
        <w:tabs>
          <w:tab w:val="left" w:pos="720"/>
          <w:tab w:val="left" w:pos="1440"/>
          <w:tab w:val="left" w:pos="2160"/>
          <w:tab w:val="left" w:pos="2880"/>
          <w:tab w:val="left" w:pos="3600"/>
        </w:tabs>
        <w:spacing w:before="240" w:after="240"/>
        <w:ind w:left="1440" w:hanging="720"/>
        <w:outlineLvl w:val="1"/>
        <w:rPr>
          <w:rFonts w:ascii="Times New Roman" w:hAnsi="Times New Roman" w:cs="Times New Roman"/>
          <w:b/>
          <w:snapToGrid w:val="0"/>
          <w:sz w:val="22"/>
          <w:szCs w:val="22"/>
        </w:rPr>
      </w:pPr>
      <w:r w:rsidRPr="009C4ABD">
        <w:rPr>
          <w:rFonts w:ascii="Times New Roman" w:hAnsi="Times New Roman" w:cs="Times New Roman"/>
          <w:snapToGrid w:val="0"/>
          <w:sz w:val="22"/>
          <w:szCs w:val="22"/>
        </w:rPr>
        <w:tab/>
      </w:r>
      <w:r w:rsidRPr="005547B4">
        <w:rPr>
          <w:rFonts w:ascii="Times New Roman" w:hAnsi="Times New Roman" w:cs="Times New Roman"/>
          <w:snapToGrid w:val="0"/>
          <w:sz w:val="22"/>
          <w:szCs w:val="22"/>
        </w:rPr>
        <w:t>7.</w:t>
      </w:r>
      <w:r w:rsidRPr="008F0C29">
        <w:rPr>
          <w:rFonts w:ascii="Times New Roman" w:hAnsi="Times New Roman" w:cs="Times New Roman"/>
          <w:b/>
          <w:snapToGrid w:val="0"/>
          <w:sz w:val="22"/>
          <w:szCs w:val="22"/>
        </w:rPr>
        <w:tab/>
        <w:t>Calculation of Prepaid Wireless Fee Percentage</w:t>
      </w:r>
    </w:p>
    <w:p w14:paraId="6BD71EC9" w14:textId="3B446A4F" w:rsidR="00FB1644" w:rsidRDefault="00FB1644" w:rsidP="00047278">
      <w:pPr>
        <w:tabs>
          <w:tab w:val="left" w:pos="720"/>
          <w:tab w:val="left" w:pos="2160"/>
          <w:tab w:val="left" w:pos="2880"/>
          <w:tab w:val="left" w:pos="3600"/>
        </w:tabs>
        <w:spacing w:before="0" w:after="0"/>
        <w:ind w:left="2160"/>
        <w:outlineLvl w:val="1"/>
        <w:rPr>
          <w:rFonts w:ascii="Times New Roman" w:hAnsi="Times New Roman" w:cs="Times New Roman"/>
          <w:snapToGrid w:val="0"/>
          <w:sz w:val="22"/>
          <w:szCs w:val="22"/>
        </w:rPr>
      </w:pPr>
      <w:r>
        <w:rPr>
          <w:rFonts w:ascii="Times New Roman" w:hAnsi="Times New Roman" w:cs="Times New Roman"/>
          <w:snapToGrid w:val="0"/>
          <w:sz w:val="22"/>
          <w:szCs w:val="22"/>
        </w:rPr>
        <w:t xml:space="preserve">For the purposes of calculating the Prepaid Wireless Fee (PWF) percentage pursuant to 35-A M.R.S. </w:t>
      </w:r>
      <w:r w:rsidR="002154C3">
        <w:rPr>
          <w:rFonts w:ascii="Times New Roman" w:hAnsi="Times New Roman" w:cs="Times New Roman"/>
          <w:snapToGrid w:val="0"/>
          <w:sz w:val="22"/>
          <w:szCs w:val="22"/>
        </w:rPr>
        <w:t>§</w:t>
      </w:r>
      <w:r>
        <w:rPr>
          <w:rFonts w:ascii="Times New Roman" w:hAnsi="Times New Roman" w:cs="Times New Roman"/>
          <w:snapToGrid w:val="0"/>
          <w:sz w:val="22"/>
          <w:szCs w:val="22"/>
        </w:rPr>
        <w:t>7104(3-A), the Contribution Amount determined pursuant to Subsection 4(B) of this Chapter shall be divided by twenty-five dollars.</w:t>
      </w:r>
      <w:r w:rsidR="002154C3">
        <w:rPr>
          <w:rFonts w:ascii="Times New Roman" w:hAnsi="Times New Roman" w:cs="Times New Roman"/>
          <w:snapToGrid w:val="0"/>
          <w:sz w:val="22"/>
          <w:szCs w:val="22"/>
        </w:rPr>
        <w:t xml:space="preserve"> </w:t>
      </w:r>
      <w:r w:rsidR="00296817">
        <w:rPr>
          <w:rFonts w:ascii="Times New Roman" w:hAnsi="Times New Roman" w:cs="Times New Roman"/>
          <w:snapToGrid w:val="0"/>
          <w:sz w:val="22"/>
          <w:szCs w:val="22"/>
        </w:rPr>
        <w:t>The resulting percentage shall be used to calculate the amount of MUSF included in the PWF.</w:t>
      </w:r>
    </w:p>
    <w:p w14:paraId="3E5519AA" w14:textId="21148E06" w:rsidR="00EF3996" w:rsidRDefault="00EF3996" w:rsidP="00F1302D">
      <w:pPr>
        <w:tabs>
          <w:tab w:val="left" w:pos="720"/>
          <w:tab w:val="left" w:pos="1440"/>
          <w:tab w:val="left" w:pos="2160"/>
          <w:tab w:val="left" w:pos="2880"/>
          <w:tab w:val="left" w:pos="3600"/>
        </w:tabs>
        <w:contextualSpacing/>
        <w:rPr>
          <w:rFonts w:ascii="Times New Roman" w:hAnsi="Times New Roman" w:cs="Times New Roman"/>
          <w:b/>
          <w:bCs/>
          <w:snapToGrid w:val="0"/>
          <w:sz w:val="22"/>
          <w:szCs w:val="22"/>
        </w:rPr>
      </w:pPr>
      <w:bookmarkStart w:id="21" w:name="_Toc299622240"/>
    </w:p>
    <w:p w14:paraId="2C994097" w14:textId="77777777" w:rsidR="00F1302D" w:rsidRDefault="00F1302D" w:rsidP="00F1302D">
      <w:pPr>
        <w:tabs>
          <w:tab w:val="left" w:pos="720"/>
          <w:tab w:val="left" w:pos="1440"/>
          <w:tab w:val="left" w:pos="2160"/>
          <w:tab w:val="left" w:pos="2880"/>
          <w:tab w:val="left" w:pos="3600"/>
        </w:tabs>
        <w:contextualSpacing/>
        <w:rPr>
          <w:rFonts w:ascii="Times New Roman" w:hAnsi="Times New Roman" w:cs="Times New Roman"/>
          <w:b/>
          <w:bCs/>
          <w:snapToGrid w:val="0"/>
          <w:sz w:val="22"/>
          <w:szCs w:val="22"/>
        </w:rPr>
      </w:pPr>
    </w:p>
    <w:p w14:paraId="61C67003" w14:textId="77777777" w:rsidR="00EF3996" w:rsidRPr="00EF3996" w:rsidRDefault="00EF3996" w:rsidP="00EF3996">
      <w:pPr>
        <w:tabs>
          <w:tab w:val="left" w:pos="720"/>
          <w:tab w:val="left" w:pos="1440"/>
          <w:tab w:val="left" w:pos="2160"/>
          <w:tab w:val="left" w:pos="2880"/>
          <w:tab w:val="left" w:pos="3600"/>
        </w:tabs>
        <w:spacing w:before="0" w:after="0"/>
        <w:contextualSpacing/>
        <w:outlineLvl w:val="0"/>
        <w:rPr>
          <w:rFonts w:ascii="Times New Roman" w:hAnsi="Times New Roman" w:cs="Times New Roman"/>
          <w:b/>
          <w:bCs/>
          <w:color w:val="auto"/>
          <w:sz w:val="22"/>
          <w:szCs w:val="22"/>
        </w:rPr>
      </w:pPr>
      <w:bookmarkStart w:id="22" w:name="_Toc299378741"/>
      <w:bookmarkStart w:id="23" w:name="_Toc299379677"/>
      <w:bookmarkStart w:id="24" w:name="_Toc299379914"/>
      <w:bookmarkStart w:id="25" w:name="_Toc299380323"/>
      <w:proofErr w:type="gramStart"/>
      <w:r w:rsidRPr="00EF3996">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6</w:t>
      </w:r>
      <w:r w:rsidRPr="00EF3996">
        <w:rPr>
          <w:rFonts w:ascii="Times New Roman" w:hAnsi="Times New Roman" w:cs="Times New Roman"/>
          <w:b/>
          <w:bCs/>
          <w:color w:val="auto"/>
          <w:sz w:val="22"/>
          <w:szCs w:val="22"/>
        </w:rPr>
        <w:tab/>
        <w:t>RECOVERY</w:t>
      </w:r>
      <w:proofErr w:type="gramEnd"/>
      <w:r w:rsidRPr="00EF3996">
        <w:rPr>
          <w:rFonts w:ascii="Times New Roman" w:hAnsi="Times New Roman" w:cs="Times New Roman"/>
          <w:b/>
          <w:bCs/>
          <w:color w:val="auto"/>
          <w:sz w:val="22"/>
          <w:szCs w:val="22"/>
        </w:rPr>
        <w:t xml:space="preserve"> OF CONTRIBUTIONS FROM RETAIL CUSTOMERS</w:t>
      </w:r>
      <w:bookmarkEnd w:id="22"/>
      <w:bookmarkEnd w:id="23"/>
      <w:bookmarkEnd w:id="24"/>
      <w:bookmarkEnd w:id="25"/>
    </w:p>
    <w:p w14:paraId="14C41A74" w14:textId="77777777" w:rsidR="00EF3996" w:rsidRPr="00EF3996" w:rsidRDefault="00EF3996" w:rsidP="00EF3996">
      <w:pPr>
        <w:tabs>
          <w:tab w:val="left" w:pos="720"/>
          <w:tab w:val="left" w:pos="1440"/>
          <w:tab w:val="left" w:pos="2160"/>
          <w:tab w:val="left" w:pos="2880"/>
          <w:tab w:val="left" w:pos="3600"/>
        </w:tabs>
        <w:spacing w:before="0" w:after="0"/>
        <w:contextualSpacing/>
        <w:rPr>
          <w:rFonts w:ascii="Times New Roman" w:hAnsi="Times New Roman" w:cs="Times New Roman"/>
          <w:color w:val="auto"/>
          <w:sz w:val="22"/>
          <w:szCs w:val="22"/>
        </w:rPr>
      </w:pPr>
    </w:p>
    <w:p w14:paraId="4237952E" w14:textId="53D6F4C0" w:rsidR="00EF3996" w:rsidRPr="00EF3996" w:rsidRDefault="00EF3996" w:rsidP="00EF3996">
      <w:pPr>
        <w:tabs>
          <w:tab w:val="left" w:pos="720"/>
          <w:tab w:val="left" w:pos="1440"/>
          <w:tab w:val="left" w:pos="2160"/>
          <w:tab w:val="left" w:pos="2880"/>
          <w:tab w:val="left" w:pos="3600"/>
        </w:tabs>
        <w:spacing w:before="0" w:after="0"/>
        <w:ind w:left="1440" w:hanging="720"/>
        <w:contextualSpacing/>
        <w:outlineLvl w:val="1"/>
        <w:rPr>
          <w:rFonts w:ascii="Times New Roman" w:hAnsi="Times New Roman" w:cs="Times New Roman"/>
          <w:color w:val="auto"/>
          <w:sz w:val="22"/>
          <w:szCs w:val="22"/>
        </w:rPr>
      </w:pPr>
      <w:bookmarkStart w:id="26" w:name="_Toc299379915"/>
      <w:bookmarkStart w:id="27" w:name="_Toc299380324"/>
      <w:r w:rsidRPr="00EF3996">
        <w:rPr>
          <w:rFonts w:ascii="Times New Roman" w:hAnsi="Times New Roman" w:cs="Times New Roman"/>
          <w:color w:val="auto"/>
          <w:sz w:val="22"/>
          <w:szCs w:val="22"/>
        </w:rPr>
        <w:t>A.</w:t>
      </w:r>
      <w:r w:rsidRPr="00EF3996">
        <w:rPr>
          <w:rFonts w:ascii="Times New Roman" w:hAnsi="Times New Roman" w:cs="Times New Roman"/>
          <w:color w:val="auto"/>
          <w:sz w:val="22"/>
          <w:szCs w:val="22"/>
        </w:rPr>
        <w:tab/>
      </w:r>
      <w:r w:rsidRPr="00EF3996">
        <w:rPr>
          <w:rFonts w:ascii="Times New Roman" w:hAnsi="Times New Roman" w:cs="Times New Roman"/>
          <w:b/>
          <w:color w:val="auto"/>
          <w:sz w:val="22"/>
          <w:szCs w:val="22"/>
        </w:rPr>
        <w:t>Collection from Retail Customers; Surcharge</w:t>
      </w:r>
      <w:r w:rsidRPr="00EF3996">
        <w:rPr>
          <w:rFonts w:ascii="Times New Roman" w:hAnsi="Times New Roman" w:cs="Times New Roman"/>
          <w:color w:val="auto"/>
          <w:sz w:val="22"/>
          <w:szCs w:val="22"/>
        </w:rPr>
        <w:t>.</w:t>
      </w:r>
      <w:bookmarkEnd w:id="26"/>
      <w:r w:rsidRPr="00EF3996">
        <w:rPr>
          <w:rFonts w:ascii="Times New Roman" w:hAnsi="Times New Roman" w:cs="Times New Roman"/>
          <w:color w:val="auto"/>
          <w:sz w:val="22"/>
          <w:szCs w:val="22"/>
        </w:rPr>
        <w:t xml:space="preserve"> Each contributing voice network service provider</w:t>
      </w:r>
      <w:r w:rsidR="00296817">
        <w:rPr>
          <w:rFonts w:ascii="Times New Roman" w:hAnsi="Times New Roman" w:cs="Times New Roman"/>
          <w:color w:val="auto"/>
          <w:sz w:val="22"/>
          <w:szCs w:val="22"/>
        </w:rPr>
        <w:t>, except for providers of prepaid wireless service,</w:t>
      </w:r>
      <w:r w:rsidRPr="00EF3996">
        <w:rPr>
          <w:rFonts w:ascii="Times New Roman" w:hAnsi="Times New Roman" w:cs="Times New Roman"/>
          <w:color w:val="auto"/>
          <w:sz w:val="22"/>
          <w:szCs w:val="22"/>
        </w:rPr>
        <w:t xml:space="preserve"> may recover its contributions to the M</w:t>
      </w:r>
      <w:r>
        <w:rPr>
          <w:rFonts w:ascii="Times New Roman" w:hAnsi="Times New Roman" w:cs="Times New Roman"/>
          <w:color w:val="auto"/>
          <w:sz w:val="22"/>
          <w:szCs w:val="22"/>
        </w:rPr>
        <w:t>US</w:t>
      </w:r>
      <w:r w:rsidRPr="00EF3996">
        <w:rPr>
          <w:rFonts w:ascii="Times New Roman" w:hAnsi="Times New Roman" w:cs="Times New Roman"/>
          <w:color w:val="auto"/>
          <w:sz w:val="22"/>
          <w:szCs w:val="22"/>
        </w:rPr>
        <w:t>F from its retail customers by applying a surcharge to its customers</w:t>
      </w:r>
      <w:r w:rsidR="007D7C13">
        <w:rPr>
          <w:rFonts w:ascii="Times New Roman" w:hAnsi="Times New Roman" w:cs="Times New Roman"/>
          <w:color w:val="auto"/>
          <w:sz w:val="22"/>
          <w:szCs w:val="22"/>
        </w:rPr>
        <w:t>'</w:t>
      </w:r>
      <w:r w:rsidRPr="00EF3996">
        <w:rPr>
          <w:rFonts w:ascii="Times New Roman" w:hAnsi="Times New Roman" w:cs="Times New Roman"/>
          <w:color w:val="auto"/>
          <w:sz w:val="22"/>
          <w:szCs w:val="22"/>
        </w:rPr>
        <w:t xml:space="preserve"> bills that is no higher than the amount established by the Commission pursuant to Subsection </w:t>
      </w:r>
      <w:r>
        <w:rPr>
          <w:rFonts w:ascii="Times New Roman" w:hAnsi="Times New Roman" w:cs="Times New Roman"/>
          <w:color w:val="auto"/>
          <w:sz w:val="22"/>
          <w:szCs w:val="22"/>
        </w:rPr>
        <w:t>4</w:t>
      </w:r>
      <w:r w:rsidRPr="00EF3996">
        <w:rPr>
          <w:rFonts w:ascii="Times New Roman" w:hAnsi="Times New Roman" w:cs="Times New Roman"/>
          <w:color w:val="auto"/>
          <w:sz w:val="22"/>
          <w:szCs w:val="22"/>
        </w:rPr>
        <w:t>(</w:t>
      </w:r>
      <w:r>
        <w:rPr>
          <w:rFonts w:ascii="Times New Roman" w:hAnsi="Times New Roman" w:cs="Times New Roman"/>
          <w:color w:val="auto"/>
          <w:sz w:val="22"/>
          <w:szCs w:val="22"/>
        </w:rPr>
        <w:t>B</w:t>
      </w:r>
      <w:r w:rsidRPr="00EF3996">
        <w:rPr>
          <w:rFonts w:ascii="Times New Roman" w:hAnsi="Times New Roman" w:cs="Times New Roman"/>
          <w:color w:val="auto"/>
          <w:sz w:val="22"/>
          <w:szCs w:val="22"/>
        </w:rPr>
        <w:t xml:space="preserve">) of this Chapter. Any surcharge imposed by a voice network service provider may not be applied to more than 25 </w:t>
      </w:r>
      <w:r w:rsidR="00802235">
        <w:rPr>
          <w:rFonts w:ascii="Times New Roman" w:hAnsi="Times New Roman" w:cs="Times New Roman"/>
          <w:color w:val="auto"/>
          <w:sz w:val="22"/>
          <w:szCs w:val="22"/>
        </w:rPr>
        <w:t xml:space="preserve">Lines or </w:t>
      </w:r>
      <w:r w:rsidR="00665CC6">
        <w:rPr>
          <w:rFonts w:ascii="Times New Roman" w:hAnsi="Times New Roman" w:cs="Times New Roman"/>
          <w:color w:val="auto"/>
          <w:sz w:val="22"/>
          <w:szCs w:val="22"/>
        </w:rPr>
        <w:t>Working Telephone N</w:t>
      </w:r>
      <w:r w:rsidRPr="00EF3996">
        <w:rPr>
          <w:rFonts w:ascii="Times New Roman" w:hAnsi="Times New Roman" w:cs="Times New Roman"/>
          <w:color w:val="auto"/>
          <w:sz w:val="22"/>
          <w:szCs w:val="22"/>
        </w:rPr>
        <w:t xml:space="preserve">umbers per Billing Account Number. </w:t>
      </w:r>
      <w:bookmarkEnd w:id="27"/>
    </w:p>
    <w:p w14:paraId="6962D2A9" w14:textId="77777777" w:rsidR="00EF3996" w:rsidRPr="00EF3996" w:rsidRDefault="00EF3996" w:rsidP="00EF3996">
      <w:pPr>
        <w:tabs>
          <w:tab w:val="left" w:pos="720"/>
          <w:tab w:val="left" w:pos="1440"/>
          <w:tab w:val="left" w:pos="2160"/>
          <w:tab w:val="left" w:pos="2880"/>
          <w:tab w:val="left" w:pos="3600"/>
        </w:tabs>
        <w:spacing w:before="0" w:after="0"/>
        <w:ind w:left="1440" w:hanging="720"/>
        <w:contextualSpacing/>
        <w:rPr>
          <w:rFonts w:ascii="Times New Roman" w:hAnsi="Times New Roman" w:cs="Times New Roman"/>
          <w:color w:val="auto"/>
          <w:sz w:val="22"/>
          <w:szCs w:val="22"/>
        </w:rPr>
      </w:pPr>
    </w:p>
    <w:p w14:paraId="0F388C24" w14:textId="7DFF3BE4" w:rsidR="00EF3996" w:rsidRDefault="00EF3996" w:rsidP="00EF3996">
      <w:pPr>
        <w:tabs>
          <w:tab w:val="left" w:pos="720"/>
          <w:tab w:val="left" w:pos="1440"/>
          <w:tab w:val="left" w:pos="2160"/>
          <w:tab w:val="left" w:pos="2880"/>
          <w:tab w:val="left" w:pos="3600"/>
        </w:tabs>
        <w:spacing w:before="0" w:after="0"/>
        <w:ind w:left="1440" w:hanging="720"/>
        <w:contextualSpacing/>
        <w:outlineLvl w:val="1"/>
        <w:rPr>
          <w:rFonts w:ascii="Times New Roman" w:hAnsi="Times New Roman" w:cs="Times New Roman"/>
          <w:color w:val="auto"/>
          <w:sz w:val="22"/>
          <w:szCs w:val="22"/>
        </w:rPr>
      </w:pPr>
      <w:bookmarkStart w:id="28" w:name="_Toc299379917"/>
      <w:bookmarkStart w:id="29" w:name="_Toc299380326"/>
      <w:r w:rsidRPr="00EF3996">
        <w:rPr>
          <w:rFonts w:ascii="Times New Roman" w:hAnsi="Times New Roman" w:cs="Times New Roman"/>
          <w:color w:val="auto"/>
          <w:sz w:val="22"/>
          <w:szCs w:val="22"/>
        </w:rPr>
        <w:t>B.</w:t>
      </w:r>
      <w:r w:rsidRPr="00EF3996">
        <w:rPr>
          <w:rFonts w:ascii="Times New Roman" w:hAnsi="Times New Roman" w:cs="Times New Roman"/>
          <w:color w:val="auto"/>
          <w:sz w:val="22"/>
          <w:szCs w:val="22"/>
        </w:rPr>
        <w:tab/>
      </w:r>
      <w:r w:rsidRPr="00EF3996">
        <w:rPr>
          <w:rFonts w:ascii="Times New Roman" w:hAnsi="Times New Roman" w:cs="Times New Roman"/>
          <w:b/>
          <w:color w:val="auto"/>
          <w:sz w:val="22"/>
          <w:szCs w:val="22"/>
        </w:rPr>
        <w:t>Identification of Surcharge</w:t>
      </w:r>
      <w:r w:rsidRPr="00EF3996">
        <w:rPr>
          <w:rFonts w:ascii="Times New Roman" w:hAnsi="Times New Roman" w:cs="Times New Roman"/>
          <w:color w:val="auto"/>
          <w:sz w:val="22"/>
          <w:szCs w:val="22"/>
        </w:rPr>
        <w:t>.</w:t>
      </w:r>
      <w:bookmarkEnd w:id="28"/>
      <w:r w:rsidRPr="00EF3996">
        <w:rPr>
          <w:rFonts w:ascii="Times New Roman" w:hAnsi="Times New Roman" w:cs="Times New Roman"/>
          <w:color w:val="auto"/>
          <w:sz w:val="22"/>
          <w:szCs w:val="22"/>
        </w:rPr>
        <w:t xml:space="preserve"> Any surcharge implemented pursuant to this Section shall be included on customers</w:t>
      </w:r>
      <w:r w:rsidR="007D7C13">
        <w:rPr>
          <w:rFonts w:ascii="Times New Roman" w:hAnsi="Times New Roman" w:cs="Times New Roman"/>
          <w:color w:val="auto"/>
          <w:sz w:val="22"/>
          <w:szCs w:val="22"/>
        </w:rPr>
        <w:t>'</w:t>
      </w:r>
      <w:r w:rsidRPr="00EF3996">
        <w:rPr>
          <w:rFonts w:ascii="Times New Roman" w:hAnsi="Times New Roman" w:cs="Times New Roman"/>
          <w:color w:val="auto"/>
          <w:sz w:val="22"/>
          <w:szCs w:val="22"/>
        </w:rPr>
        <w:t xml:space="preserve"> bills as a separate line item and be identified as </w:t>
      </w:r>
      <w:r w:rsidR="007D7C13">
        <w:rPr>
          <w:rFonts w:ascii="Times New Roman" w:hAnsi="Times New Roman" w:cs="Times New Roman"/>
          <w:color w:val="auto"/>
          <w:sz w:val="22"/>
          <w:szCs w:val="22"/>
        </w:rPr>
        <w:t>"</w:t>
      </w:r>
      <w:r>
        <w:rPr>
          <w:rFonts w:ascii="Times New Roman" w:hAnsi="Times New Roman" w:cs="Times New Roman"/>
          <w:color w:val="auto"/>
          <w:sz w:val="22"/>
          <w:szCs w:val="22"/>
        </w:rPr>
        <w:t>Maine Universal Service</w:t>
      </w:r>
      <w:r w:rsidRPr="00EF3996">
        <w:rPr>
          <w:rFonts w:ascii="Times New Roman" w:hAnsi="Times New Roman" w:cs="Times New Roman"/>
          <w:color w:val="auto"/>
          <w:sz w:val="22"/>
          <w:szCs w:val="22"/>
        </w:rPr>
        <w:t xml:space="preserve"> Fund surcharge.</w:t>
      </w:r>
      <w:r w:rsidR="007D7C13">
        <w:rPr>
          <w:rFonts w:ascii="Times New Roman" w:hAnsi="Times New Roman" w:cs="Times New Roman"/>
          <w:color w:val="auto"/>
          <w:sz w:val="22"/>
          <w:szCs w:val="22"/>
        </w:rPr>
        <w:t>"</w:t>
      </w:r>
      <w:r w:rsidR="002154C3">
        <w:rPr>
          <w:rFonts w:ascii="Times New Roman" w:hAnsi="Times New Roman" w:cs="Times New Roman"/>
          <w:color w:val="auto"/>
          <w:sz w:val="22"/>
          <w:szCs w:val="22"/>
        </w:rPr>
        <w:t xml:space="preserve"> </w:t>
      </w:r>
      <w:r w:rsidRPr="00EF3996">
        <w:rPr>
          <w:rFonts w:ascii="Times New Roman" w:hAnsi="Times New Roman" w:cs="Times New Roman"/>
          <w:color w:val="auto"/>
          <w:sz w:val="22"/>
          <w:szCs w:val="22"/>
        </w:rPr>
        <w:t xml:space="preserve">This provision does not apply to </w:t>
      </w:r>
      <w:r>
        <w:rPr>
          <w:rFonts w:ascii="Times New Roman" w:hAnsi="Times New Roman" w:cs="Times New Roman"/>
          <w:color w:val="auto"/>
          <w:sz w:val="22"/>
          <w:szCs w:val="22"/>
        </w:rPr>
        <w:t>any voice network service</w:t>
      </w:r>
      <w:r w:rsidRPr="00EF399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provider </w:t>
      </w:r>
      <w:r w:rsidRPr="00EF3996">
        <w:rPr>
          <w:rFonts w:ascii="Times New Roman" w:hAnsi="Times New Roman" w:cs="Times New Roman"/>
          <w:color w:val="auto"/>
          <w:sz w:val="22"/>
          <w:szCs w:val="22"/>
        </w:rPr>
        <w:t>that do</w:t>
      </w:r>
      <w:r>
        <w:rPr>
          <w:rFonts w:ascii="Times New Roman" w:hAnsi="Times New Roman" w:cs="Times New Roman"/>
          <w:color w:val="auto"/>
          <w:sz w:val="22"/>
          <w:szCs w:val="22"/>
        </w:rPr>
        <w:t>es</w:t>
      </w:r>
      <w:r w:rsidRPr="00EF3996">
        <w:rPr>
          <w:rFonts w:ascii="Times New Roman" w:hAnsi="Times New Roman" w:cs="Times New Roman"/>
          <w:color w:val="auto"/>
          <w:sz w:val="22"/>
          <w:szCs w:val="22"/>
        </w:rPr>
        <w:t xml:space="preserve"> not provide bills or other statements of charges (written or electronic) to </w:t>
      </w:r>
      <w:r>
        <w:rPr>
          <w:rFonts w:ascii="Times New Roman" w:hAnsi="Times New Roman" w:cs="Times New Roman"/>
          <w:color w:val="auto"/>
          <w:sz w:val="22"/>
          <w:szCs w:val="22"/>
        </w:rPr>
        <w:t>its</w:t>
      </w:r>
      <w:r w:rsidRPr="00EF3996">
        <w:rPr>
          <w:rFonts w:ascii="Times New Roman" w:hAnsi="Times New Roman" w:cs="Times New Roman"/>
          <w:color w:val="auto"/>
          <w:sz w:val="22"/>
          <w:szCs w:val="22"/>
        </w:rPr>
        <w:t xml:space="preserve"> customers</w:t>
      </w:r>
      <w:bookmarkEnd w:id="29"/>
      <w:r>
        <w:rPr>
          <w:rFonts w:ascii="Times New Roman" w:hAnsi="Times New Roman" w:cs="Times New Roman"/>
          <w:color w:val="auto"/>
          <w:sz w:val="22"/>
          <w:szCs w:val="22"/>
        </w:rPr>
        <w:t>.</w:t>
      </w:r>
    </w:p>
    <w:p w14:paraId="0E4FB47B" w14:textId="77777777" w:rsidR="00F1302D" w:rsidRPr="00EF3996" w:rsidRDefault="00F1302D" w:rsidP="00EF3996">
      <w:pPr>
        <w:tabs>
          <w:tab w:val="left" w:pos="720"/>
          <w:tab w:val="left" w:pos="1440"/>
          <w:tab w:val="left" w:pos="2160"/>
          <w:tab w:val="left" w:pos="2880"/>
          <w:tab w:val="left" w:pos="3600"/>
        </w:tabs>
        <w:spacing w:before="0" w:after="0"/>
        <w:ind w:left="1440" w:hanging="720"/>
        <w:contextualSpacing/>
        <w:outlineLvl w:val="1"/>
        <w:rPr>
          <w:rFonts w:ascii="Times New Roman" w:hAnsi="Times New Roman" w:cs="Times New Roman"/>
          <w:color w:val="auto"/>
          <w:sz w:val="22"/>
          <w:szCs w:val="22"/>
        </w:rPr>
      </w:pPr>
    </w:p>
    <w:p w14:paraId="5ACEEB65" w14:textId="3ED9624E" w:rsidR="0020343E" w:rsidRPr="00B35512" w:rsidRDefault="002154C3" w:rsidP="00634063">
      <w:pPr>
        <w:tabs>
          <w:tab w:val="left" w:pos="720"/>
          <w:tab w:val="left" w:pos="1440"/>
          <w:tab w:val="left" w:pos="2160"/>
          <w:tab w:val="left" w:pos="2880"/>
          <w:tab w:val="left" w:pos="3600"/>
        </w:tabs>
        <w:spacing w:before="240" w:after="240"/>
        <w:outlineLvl w:val="0"/>
        <w:rPr>
          <w:rFonts w:ascii="Times New Roman" w:hAnsi="Times New Roman" w:cs="Times New Roman"/>
          <w:b/>
          <w:bCs/>
          <w:sz w:val="22"/>
          <w:szCs w:val="22"/>
        </w:rPr>
      </w:pPr>
      <w:bookmarkStart w:id="30" w:name="_Toc299622243"/>
      <w:bookmarkEnd w:id="21"/>
      <w:proofErr w:type="gramStart"/>
      <w:r>
        <w:rPr>
          <w:rFonts w:ascii="Times New Roman" w:hAnsi="Times New Roman" w:cs="Times New Roman"/>
          <w:b/>
          <w:bCs/>
          <w:sz w:val="22"/>
          <w:szCs w:val="22"/>
        </w:rPr>
        <w:t>§</w:t>
      </w:r>
      <w:r w:rsidR="00C17EDD">
        <w:rPr>
          <w:rFonts w:ascii="Times New Roman" w:hAnsi="Times New Roman" w:cs="Times New Roman"/>
          <w:b/>
          <w:bCs/>
          <w:sz w:val="22"/>
          <w:szCs w:val="22"/>
        </w:rPr>
        <w:t>7</w:t>
      </w:r>
      <w:r w:rsidR="0020343E" w:rsidRPr="00B35512">
        <w:rPr>
          <w:rFonts w:ascii="Times New Roman" w:hAnsi="Times New Roman" w:cs="Times New Roman"/>
          <w:b/>
          <w:bCs/>
          <w:sz w:val="22"/>
          <w:szCs w:val="22"/>
        </w:rPr>
        <w:tab/>
        <w:t>WAIVER</w:t>
      </w:r>
      <w:proofErr w:type="gramEnd"/>
      <w:r w:rsidR="0020343E" w:rsidRPr="00B35512">
        <w:rPr>
          <w:rFonts w:ascii="Times New Roman" w:hAnsi="Times New Roman" w:cs="Times New Roman"/>
          <w:b/>
          <w:bCs/>
          <w:sz w:val="22"/>
          <w:szCs w:val="22"/>
        </w:rPr>
        <w:t xml:space="preserve"> OF PROVISIONS OF CHAPTER</w:t>
      </w:r>
      <w:bookmarkEnd w:id="30"/>
    </w:p>
    <w:p w14:paraId="4F2966EB" w14:textId="481DB26E" w:rsidR="00973749" w:rsidRDefault="0020343E" w:rsidP="0008296E">
      <w:pPr>
        <w:tabs>
          <w:tab w:val="left" w:pos="720"/>
          <w:tab w:val="left" w:pos="1440"/>
          <w:tab w:val="left" w:pos="2160"/>
          <w:tab w:val="left" w:pos="2880"/>
          <w:tab w:val="left" w:pos="3600"/>
        </w:tabs>
        <w:spacing w:before="0" w:after="0"/>
        <w:ind w:left="720"/>
        <w:rPr>
          <w:rFonts w:ascii="Times New Roman" w:hAnsi="Times New Roman" w:cs="Times New Roman"/>
          <w:sz w:val="22"/>
          <w:szCs w:val="22"/>
        </w:rPr>
      </w:pPr>
      <w:r w:rsidRPr="00B35512">
        <w:rPr>
          <w:rFonts w:ascii="Times New Roman" w:hAnsi="Times New Roman" w:cs="Times New Roman"/>
          <w:sz w:val="22"/>
          <w:szCs w:val="22"/>
        </w:rPr>
        <w:t>Upon the request of any person subject to the provisions of this Chapter or upon its own motion, the Commission may, for good cause, waive any of the requirements of this Chapter that is not required by statute.</w:t>
      </w:r>
      <w:r w:rsidR="00973749">
        <w:rPr>
          <w:rFonts w:ascii="Times New Roman" w:hAnsi="Times New Roman" w:cs="Times New Roman"/>
          <w:sz w:val="22"/>
          <w:szCs w:val="22"/>
        </w:rPr>
        <w:t xml:space="preserve"> </w:t>
      </w:r>
      <w:r w:rsidRPr="00B35512">
        <w:rPr>
          <w:rFonts w:ascii="Times New Roman" w:hAnsi="Times New Roman" w:cs="Times New Roman"/>
          <w:sz w:val="22"/>
          <w:szCs w:val="22"/>
        </w:rPr>
        <w:t>The waiver may not be inconsistent with the purposes of this Chapter or Title</w:t>
      </w:r>
      <w:r w:rsidR="00F1302D">
        <w:rPr>
          <w:rFonts w:ascii="Times New Roman" w:hAnsi="Times New Roman" w:cs="Times New Roman"/>
          <w:sz w:val="22"/>
          <w:szCs w:val="22"/>
        </w:rPr>
        <w:t> </w:t>
      </w:r>
      <w:r w:rsidRPr="00B35512">
        <w:rPr>
          <w:rFonts w:ascii="Times New Roman" w:hAnsi="Times New Roman" w:cs="Times New Roman"/>
          <w:sz w:val="22"/>
          <w:szCs w:val="22"/>
        </w:rPr>
        <w:t>35-A.</w:t>
      </w:r>
      <w:r w:rsidR="00973749">
        <w:rPr>
          <w:rFonts w:ascii="Times New Roman" w:hAnsi="Times New Roman" w:cs="Times New Roman"/>
          <w:sz w:val="22"/>
          <w:szCs w:val="22"/>
        </w:rPr>
        <w:t xml:space="preserve"> </w:t>
      </w:r>
      <w:r w:rsidRPr="00B35512">
        <w:rPr>
          <w:rFonts w:ascii="Times New Roman" w:hAnsi="Times New Roman" w:cs="Times New Roman"/>
          <w:sz w:val="22"/>
          <w:szCs w:val="22"/>
        </w:rPr>
        <w:t>The Commission, the Director of Telephone and Water Utility Industries, or the Presiding Officer assigned to a proceeding related to this Chapter may grant the waiver.</w:t>
      </w:r>
    </w:p>
    <w:p w14:paraId="025E2E6D" w14:textId="77777777" w:rsidR="0020343E" w:rsidRDefault="0020343E" w:rsidP="0008296E">
      <w:pPr>
        <w:pBdr>
          <w:bottom w:val="single" w:sz="4" w:space="1" w:color="auto"/>
        </w:pBdr>
        <w:spacing w:before="0" w:after="0"/>
        <w:rPr>
          <w:rFonts w:ascii="Times New Roman" w:hAnsi="Times New Roman" w:cs="Times New Roman"/>
          <w:sz w:val="22"/>
          <w:szCs w:val="22"/>
        </w:rPr>
      </w:pPr>
    </w:p>
    <w:p w14:paraId="7227B208" w14:textId="77777777" w:rsidR="0008296E" w:rsidRDefault="0008296E" w:rsidP="0008296E">
      <w:pPr>
        <w:spacing w:before="0" w:after="0"/>
        <w:rPr>
          <w:rFonts w:ascii="Times New Roman" w:hAnsi="Times New Roman" w:cs="Times New Roman"/>
          <w:sz w:val="22"/>
          <w:szCs w:val="22"/>
        </w:rPr>
      </w:pPr>
    </w:p>
    <w:p w14:paraId="063ADB53" w14:textId="365300B3" w:rsidR="00F1302D" w:rsidRDefault="00F1302D">
      <w:pPr>
        <w:spacing w:before="0" w:after="0"/>
        <w:rPr>
          <w:rFonts w:ascii="Times New Roman" w:hAnsi="Times New Roman" w:cs="Times New Roman"/>
          <w:sz w:val="22"/>
          <w:szCs w:val="22"/>
        </w:rPr>
      </w:pPr>
      <w:r>
        <w:rPr>
          <w:rFonts w:ascii="Times New Roman" w:hAnsi="Times New Roman" w:cs="Times New Roman"/>
          <w:sz w:val="22"/>
          <w:szCs w:val="22"/>
        </w:rPr>
        <w:br w:type="page"/>
      </w:r>
    </w:p>
    <w:p w14:paraId="294EAB98" w14:textId="77777777" w:rsidR="005F6D9F" w:rsidRDefault="005F6D9F" w:rsidP="0008296E">
      <w:pPr>
        <w:spacing w:before="0" w:after="0"/>
        <w:rPr>
          <w:rFonts w:ascii="Times New Roman" w:hAnsi="Times New Roman" w:cs="Times New Roman"/>
          <w:sz w:val="22"/>
          <w:szCs w:val="22"/>
        </w:rPr>
      </w:pPr>
    </w:p>
    <w:p w14:paraId="496BB7E5" w14:textId="2196360D" w:rsidR="0008296E" w:rsidRDefault="0003765B" w:rsidP="0008296E">
      <w:pPr>
        <w:pStyle w:val="DefaultText"/>
        <w:tabs>
          <w:tab w:val="left" w:pos="720"/>
          <w:tab w:val="left" w:pos="1440"/>
          <w:tab w:val="left" w:pos="2160"/>
          <w:tab w:val="left" w:pos="2880"/>
          <w:tab w:val="left" w:pos="3600"/>
          <w:tab w:val="left" w:pos="4320"/>
          <w:tab w:val="right" w:leader="dot" w:pos="9360"/>
        </w:tabs>
        <w:spacing w:before="0" w:after="0"/>
        <w:ind w:hanging="720"/>
        <w:rPr>
          <w:rFonts w:ascii="Times New Roman" w:hAnsi="Times New Roman" w:cs="Times New Roman"/>
          <w:sz w:val="22"/>
          <w:szCs w:val="22"/>
        </w:rPr>
      </w:pPr>
      <w:r>
        <w:rPr>
          <w:rFonts w:ascii="Times New Roman" w:hAnsi="Times New Roman" w:cs="Times New Roman"/>
          <w:sz w:val="22"/>
          <w:szCs w:val="22"/>
        </w:rPr>
        <w:t xml:space="preserve">STATUTORY </w:t>
      </w:r>
      <w:r w:rsidR="0008296E">
        <w:rPr>
          <w:rFonts w:ascii="Times New Roman" w:hAnsi="Times New Roman" w:cs="Times New Roman"/>
          <w:sz w:val="22"/>
          <w:szCs w:val="22"/>
        </w:rPr>
        <w:t>AUTHORITY: 35-A M.R.S. §§ 104, 111, 7104</w:t>
      </w:r>
    </w:p>
    <w:p w14:paraId="7A70C69C" w14:textId="7777777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sz w:val="22"/>
          <w:szCs w:val="22"/>
        </w:rPr>
      </w:pPr>
    </w:p>
    <w:p w14:paraId="538037CC" w14:textId="7777777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color w:val="auto"/>
          <w:sz w:val="22"/>
          <w:szCs w:val="22"/>
        </w:rPr>
      </w:pPr>
      <w:r w:rsidRPr="00F72DC4">
        <w:rPr>
          <w:rFonts w:ascii="Times New Roman" w:hAnsi="Times New Roman" w:cs="Times New Roman"/>
          <w:sz w:val="22"/>
          <w:szCs w:val="22"/>
        </w:rPr>
        <w:t xml:space="preserve">EFFECTIVE DATE: </w:t>
      </w:r>
      <w:r w:rsidRPr="00F72DC4">
        <w:rPr>
          <w:rFonts w:ascii="Times New Roman" w:hAnsi="Times New Roman" w:cs="Times New Roman"/>
          <w:color w:val="auto"/>
          <w:sz w:val="22"/>
          <w:szCs w:val="22"/>
        </w:rPr>
        <w:t>The original rule was approved as to form and legality by the Attorney General on July 23, 2001. It was filed with the Secretary of State on July 24, 2001 (filing 2001-281) and became effective on July 29, 2001.</w:t>
      </w:r>
    </w:p>
    <w:p w14:paraId="78E960F3" w14:textId="7777777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color w:val="auto"/>
          <w:sz w:val="22"/>
          <w:szCs w:val="22"/>
        </w:rPr>
      </w:pPr>
    </w:p>
    <w:p w14:paraId="2C39544C" w14:textId="7777777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color w:val="auto"/>
          <w:sz w:val="22"/>
          <w:szCs w:val="22"/>
        </w:rPr>
      </w:pPr>
      <w:r w:rsidRPr="00F72DC4">
        <w:rPr>
          <w:rFonts w:ascii="Times New Roman" w:hAnsi="Times New Roman" w:cs="Times New Roman"/>
          <w:color w:val="auto"/>
          <w:sz w:val="22"/>
          <w:szCs w:val="22"/>
        </w:rPr>
        <w:t>AMENDED: approved as to form and legality by the Attorney General on March 19, 2003. It was filed with the Secretary of State on March 27, 2003 (filing 2003-83) and became effective on April 1, 2003.</w:t>
      </w:r>
    </w:p>
    <w:p w14:paraId="2E63B16A" w14:textId="77777777" w:rsidR="00F72DC4" w:rsidRPr="00F72DC4" w:rsidRDefault="00F72DC4" w:rsidP="00F72DC4">
      <w:pPr>
        <w:tabs>
          <w:tab w:val="left" w:pos="720"/>
          <w:tab w:val="left" w:pos="1440"/>
          <w:tab w:val="left" w:pos="2160"/>
        </w:tabs>
        <w:spacing w:before="0" w:after="0"/>
        <w:ind w:right="-540"/>
        <w:rPr>
          <w:rFonts w:ascii="Times New Roman" w:hAnsi="Times New Roman" w:cs="Times New Roman"/>
          <w:sz w:val="22"/>
          <w:szCs w:val="22"/>
        </w:rPr>
      </w:pPr>
    </w:p>
    <w:p w14:paraId="419A0620" w14:textId="77777777" w:rsidR="00F72DC4" w:rsidRPr="00F72DC4" w:rsidRDefault="00F72DC4" w:rsidP="00F72DC4">
      <w:pPr>
        <w:tabs>
          <w:tab w:val="left" w:pos="720"/>
          <w:tab w:val="left" w:pos="1440"/>
          <w:tab w:val="left" w:pos="2160"/>
          <w:tab w:val="left" w:pos="2880"/>
          <w:tab w:val="left" w:pos="3600"/>
          <w:tab w:val="left" w:pos="4320"/>
        </w:tabs>
        <w:spacing w:before="0" w:after="0"/>
        <w:ind w:right="-180"/>
        <w:rPr>
          <w:rFonts w:ascii="Times New Roman" w:hAnsi="Times New Roman" w:cs="Times New Roman"/>
          <w:color w:val="auto"/>
          <w:sz w:val="22"/>
          <w:szCs w:val="22"/>
        </w:rPr>
      </w:pPr>
      <w:r w:rsidRPr="00F72DC4">
        <w:rPr>
          <w:rFonts w:ascii="Times New Roman" w:hAnsi="Times New Roman" w:cs="Times New Roman"/>
          <w:color w:val="auto"/>
          <w:sz w:val="22"/>
          <w:szCs w:val="22"/>
        </w:rPr>
        <w:t>AMENDED: approved as to form and legality by the Attorney General on August 8, 2011. It was filed with the Secretary of State on August 10, 2011 (filing 2011-264) and became effective on August 15, 2011.</w:t>
      </w:r>
    </w:p>
    <w:p w14:paraId="4CE9D290" w14:textId="7777777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sz w:val="22"/>
          <w:szCs w:val="22"/>
        </w:rPr>
      </w:pPr>
    </w:p>
    <w:p w14:paraId="413FCF74" w14:textId="4DCCE01A"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color w:val="auto"/>
          <w:sz w:val="22"/>
          <w:szCs w:val="22"/>
        </w:rPr>
      </w:pPr>
      <w:r>
        <w:rPr>
          <w:rFonts w:ascii="Times New Roman" w:hAnsi="Times New Roman" w:cs="Times New Roman"/>
          <w:sz w:val="22"/>
          <w:szCs w:val="22"/>
        </w:rPr>
        <w:t>AMENDED</w:t>
      </w:r>
      <w:r w:rsidRPr="00F72DC4">
        <w:rPr>
          <w:rFonts w:ascii="Times New Roman" w:hAnsi="Times New Roman" w:cs="Times New Roman"/>
          <w:sz w:val="22"/>
          <w:szCs w:val="22"/>
        </w:rPr>
        <w:t xml:space="preserve">: </w:t>
      </w:r>
      <w:r>
        <w:rPr>
          <w:rFonts w:ascii="Times New Roman" w:hAnsi="Times New Roman" w:cs="Times New Roman"/>
          <w:sz w:val="22"/>
          <w:szCs w:val="22"/>
        </w:rPr>
        <w:t>This c</w:t>
      </w:r>
      <w:r w:rsidRPr="00F72DC4">
        <w:rPr>
          <w:rFonts w:ascii="Times New Roman" w:hAnsi="Times New Roman" w:cs="Times New Roman"/>
          <w:sz w:val="22"/>
          <w:szCs w:val="22"/>
        </w:rPr>
        <w:t xml:space="preserve">hapter was </w:t>
      </w:r>
      <w:r w:rsidRPr="00F72DC4">
        <w:rPr>
          <w:rFonts w:ascii="Times New Roman" w:hAnsi="Times New Roman" w:cs="Times New Roman"/>
          <w:color w:val="auto"/>
          <w:sz w:val="22"/>
          <w:szCs w:val="22"/>
        </w:rPr>
        <w:t>approved as to form and legality by the Attorney General on December 18, 2018. It was filed with the Secretary of State on December 19, 2018 and became effective on December 24, 2018 (filing 2018-272).</w:t>
      </w:r>
    </w:p>
    <w:p w14:paraId="246D1C98" w14:textId="087354C7" w:rsidR="00EA7C20" w:rsidRDefault="00EA7C20" w:rsidP="00F72DC4">
      <w:pPr>
        <w:pStyle w:val="defaulttext0"/>
        <w:tabs>
          <w:tab w:val="left" w:pos="720"/>
          <w:tab w:val="left" w:pos="1440"/>
          <w:tab w:val="left" w:pos="2160"/>
          <w:tab w:val="left" w:pos="2880"/>
          <w:tab w:val="left" w:pos="3600"/>
          <w:tab w:val="left" w:pos="4320"/>
        </w:tabs>
        <w:spacing w:before="0" w:after="0"/>
        <w:rPr>
          <w:sz w:val="22"/>
          <w:szCs w:val="22"/>
        </w:rPr>
      </w:pPr>
    </w:p>
    <w:p w14:paraId="14496166" w14:textId="6F1C6CF7" w:rsidR="00F72DC4" w:rsidRPr="00F72DC4" w:rsidRDefault="00F72DC4" w:rsidP="00F72DC4">
      <w:pPr>
        <w:tabs>
          <w:tab w:val="left" w:pos="720"/>
          <w:tab w:val="left" w:pos="1440"/>
          <w:tab w:val="left" w:pos="2160"/>
          <w:tab w:val="left" w:pos="2880"/>
          <w:tab w:val="left" w:pos="3600"/>
          <w:tab w:val="left" w:pos="4320"/>
          <w:tab w:val="right" w:leader="dot" w:pos="9360"/>
        </w:tabs>
        <w:spacing w:before="0" w:after="0"/>
        <w:rPr>
          <w:rFonts w:ascii="Times New Roman" w:hAnsi="Times New Roman" w:cs="Times New Roman"/>
          <w:color w:val="auto"/>
          <w:sz w:val="22"/>
          <w:szCs w:val="22"/>
        </w:rPr>
      </w:pPr>
      <w:r>
        <w:rPr>
          <w:rFonts w:ascii="Times New Roman" w:hAnsi="Times New Roman" w:cs="Times New Roman"/>
          <w:sz w:val="22"/>
          <w:szCs w:val="22"/>
        </w:rPr>
        <w:t>AMENDED</w:t>
      </w:r>
      <w:r w:rsidRPr="00F72DC4">
        <w:rPr>
          <w:rFonts w:ascii="Times New Roman" w:hAnsi="Times New Roman" w:cs="Times New Roman"/>
          <w:sz w:val="22"/>
          <w:szCs w:val="22"/>
        </w:rPr>
        <w:t xml:space="preserve">: </w:t>
      </w:r>
      <w:r>
        <w:rPr>
          <w:rFonts w:ascii="Times New Roman" w:hAnsi="Times New Roman" w:cs="Times New Roman"/>
          <w:sz w:val="22"/>
          <w:szCs w:val="22"/>
        </w:rPr>
        <w:t>This c</w:t>
      </w:r>
      <w:r w:rsidRPr="00F72DC4">
        <w:rPr>
          <w:rFonts w:ascii="Times New Roman" w:hAnsi="Times New Roman" w:cs="Times New Roman"/>
          <w:sz w:val="22"/>
          <w:szCs w:val="22"/>
        </w:rPr>
        <w:t xml:space="preserve">hapter was </w:t>
      </w:r>
      <w:r w:rsidRPr="00F72DC4">
        <w:rPr>
          <w:rFonts w:ascii="Times New Roman" w:hAnsi="Times New Roman" w:cs="Times New Roman"/>
          <w:color w:val="auto"/>
          <w:sz w:val="22"/>
          <w:szCs w:val="22"/>
        </w:rPr>
        <w:t xml:space="preserve">approved as to form and legality by the Attorney General on </w:t>
      </w:r>
      <w:r>
        <w:rPr>
          <w:rFonts w:ascii="Times New Roman" w:hAnsi="Times New Roman" w:cs="Times New Roman"/>
          <w:color w:val="auto"/>
          <w:sz w:val="22"/>
          <w:szCs w:val="22"/>
        </w:rPr>
        <w:t>July 29, 2019</w:t>
      </w:r>
      <w:r w:rsidRPr="00F72DC4">
        <w:rPr>
          <w:rFonts w:ascii="Times New Roman" w:hAnsi="Times New Roman" w:cs="Times New Roman"/>
          <w:color w:val="auto"/>
          <w:sz w:val="22"/>
          <w:szCs w:val="22"/>
        </w:rPr>
        <w:t xml:space="preserve">. It was filed with the Secretary of State on </w:t>
      </w:r>
      <w:r>
        <w:rPr>
          <w:rFonts w:ascii="Times New Roman" w:hAnsi="Times New Roman" w:cs="Times New Roman"/>
          <w:color w:val="auto"/>
          <w:sz w:val="22"/>
          <w:szCs w:val="22"/>
        </w:rPr>
        <w:t>July 30</w:t>
      </w:r>
      <w:r w:rsidRPr="00F72DC4">
        <w:rPr>
          <w:rFonts w:ascii="Times New Roman" w:hAnsi="Times New Roman" w:cs="Times New Roman"/>
          <w:color w:val="auto"/>
          <w:sz w:val="22"/>
          <w:szCs w:val="22"/>
        </w:rPr>
        <w:t>, 201</w:t>
      </w:r>
      <w:r>
        <w:rPr>
          <w:rFonts w:ascii="Times New Roman" w:hAnsi="Times New Roman" w:cs="Times New Roman"/>
          <w:color w:val="auto"/>
          <w:sz w:val="22"/>
          <w:szCs w:val="22"/>
        </w:rPr>
        <w:t>9</w:t>
      </w:r>
      <w:r w:rsidRPr="00F72DC4">
        <w:rPr>
          <w:rFonts w:ascii="Times New Roman" w:hAnsi="Times New Roman" w:cs="Times New Roman"/>
          <w:color w:val="auto"/>
          <w:sz w:val="22"/>
          <w:szCs w:val="22"/>
        </w:rPr>
        <w:t xml:space="preserve"> and became effective on </w:t>
      </w:r>
      <w:r>
        <w:rPr>
          <w:rFonts w:ascii="Times New Roman" w:hAnsi="Times New Roman" w:cs="Times New Roman"/>
          <w:color w:val="auto"/>
          <w:sz w:val="22"/>
          <w:szCs w:val="22"/>
        </w:rPr>
        <w:t xml:space="preserve">August </w:t>
      </w:r>
      <w:r w:rsidRPr="00F72DC4">
        <w:rPr>
          <w:rFonts w:ascii="Times New Roman" w:hAnsi="Times New Roman" w:cs="Times New Roman"/>
          <w:color w:val="auto"/>
          <w:sz w:val="22"/>
          <w:szCs w:val="22"/>
        </w:rPr>
        <w:t>4, 201</w:t>
      </w:r>
      <w:r>
        <w:rPr>
          <w:rFonts w:ascii="Times New Roman" w:hAnsi="Times New Roman" w:cs="Times New Roman"/>
          <w:color w:val="auto"/>
          <w:sz w:val="22"/>
          <w:szCs w:val="22"/>
        </w:rPr>
        <w:t>9</w:t>
      </w:r>
      <w:r w:rsidRPr="00F72DC4">
        <w:rPr>
          <w:rFonts w:ascii="Times New Roman" w:hAnsi="Times New Roman" w:cs="Times New Roman"/>
          <w:color w:val="auto"/>
          <w:sz w:val="22"/>
          <w:szCs w:val="22"/>
        </w:rPr>
        <w:t xml:space="preserve"> (filing 201</w:t>
      </w:r>
      <w:r>
        <w:rPr>
          <w:rFonts w:ascii="Times New Roman" w:hAnsi="Times New Roman" w:cs="Times New Roman"/>
          <w:color w:val="auto"/>
          <w:sz w:val="22"/>
          <w:szCs w:val="22"/>
        </w:rPr>
        <w:t>9</w:t>
      </w:r>
      <w:r w:rsidRPr="00F72DC4">
        <w:rPr>
          <w:rFonts w:ascii="Times New Roman" w:hAnsi="Times New Roman" w:cs="Times New Roman"/>
          <w:color w:val="auto"/>
          <w:sz w:val="22"/>
          <w:szCs w:val="22"/>
        </w:rPr>
        <w:t>-</w:t>
      </w:r>
      <w:r>
        <w:rPr>
          <w:rFonts w:ascii="Times New Roman" w:hAnsi="Times New Roman" w:cs="Times New Roman"/>
          <w:color w:val="auto"/>
          <w:sz w:val="22"/>
          <w:szCs w:val="22"/>
        </w:rPr>
        <w:t>14</w:t>
      </w:r>
      <w:r w:rsidRPr="00F72DC4">
        <w:rPr>
          <w:rFonts w:ascii="Times New Roman" w:hAnsi="Times New Roman" w:cs="Times New Roman"/>
          <w:color w:val="auto"/>
          <w:sz w:val="22"/>
          <w:szCs w:val="22"/>
        </w:rPr>
        <w:t>2).</w:t>
      </w:r>
    </w:p>
    <w:p w14:paraId="1FF94181" w14:textId="77777777" w:rsidR="00EA7C20" w:rsidRDefault="00EA7C20" w:rsidP="000415EB">
      <w:pPr>
        <w:pStyle w:val="defaulttext0"/>
        <w:tabs>
          <w:tab w:val="left" w:pos="720"/>
          <w:tab w:val="left" w:pos="1440"/>
          <w:tab w:val="left" w:pos="2160"/>
          <w:tab w:val="left" w:pos="2880"/>
          <w:tab w:val="left" w:pos="3600"/>
          <w:tab w:val="left" w:pos="4320"/>
        </w:tabs>
        <w:spacing w:before="0" w:after="0"/>
        <w:ind w:right="-180"/>
        <w:rPr>
          <w:sz w:val="22"/>
          <w:szCs w:val="22"/>
        </w:rPr>
      </w:pPr>
    </w:p>
    <w:p w14:paraId="2E96BAB4" w14:textId="77777777" w:rsidR="0008296E" w:rsidRPr="00B35512" w:rsidRDefault="0008296E" w:rsidP="0008296E">
      <w:pPr>
        <w:spacing w:before="0" w:after="0"/>
        <w:rPr>
          <w:rFonts w:ascii="Times New Roman" w:hAnsi="Times New Roman" w:cs="Times New Roman"/>
          <w:sz w:val="22"/>
          <w:szCs w:val="22"/>
        </w:rPr>
      </w:pPr>
    </w:p>
    <w:sectPr w:rsidR="0008296E" w:rsidRPr="00B35512" w:rsidSect="00B35512">
      <w:headerReference w:type="default" r:id="rId9"/>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1DD5F" w14:textId="77777777" w:rsidR="00CD08AD" w:rsidRDefault="00CD08AD">
      <w:r>
        <w:separator/>
      </w:r>
    </w:p>
  </w:endnote>
  <w:endnote w:type="continuationSeparator" w:id="0">
    <w:p w14:paraId="0165D66E" w14:textId="77777777" w:rsidR="00CD08AD" w:rsidRDefault="00C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948C" w14:textId="77777777" w:rsidR="00CD08AD" w:rsidRDefault="00CD08AD">
      <w:r>
        <w:separator/>
      </w:r>
    </w:p>
  </w:footnote>
  <w:footnote w:type="continuationSeparator" w:id="0">
    <w:p w14:paraId="0C502486" w14:textId="77777777" w:rsidR="00CD08AD" w:rsidRDefault="00CD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7D87" w14:textId="77777777" w:rsidR="00FF6430" w:rsidRPr="00B35512" w:rsidRDefault="00FF6430" w:rsidP="00B35512">
    <w:pPr>
      <w:pStyle w:val="DefaultText"/>
      <w:spacing w:before="0" w:after="0"/>
      <w:ind w:left="0"/>
      <w:jc w:val="right"/>
      <w:rPr>
        <w:rFonts w:ascii="Times New Roman" w:hAnsi="Times New Roman" w:cs="Times New Roman"/>
        <w:bCs/>
        <w:sz w:val="18"/>
        <w:szCs w:val="18"/>
      </w:rPr>
    </w:pPr>
  </w:p>
  <w:p w14:paraId="1E6C52CD" w14:textId="77777777" w:rsidR="00FF6430" w:rsidRPr="00B35512" w:rsidRDefault="00FF6430" w:rsidP="00B35512">
    <w:pPr>
      <w:pStyle w:val="DefaultText"/>
      <w:spacing w:before="0" w:after="0"/>
      <w:ind w:left="0"/>
      <w:jc w:val="right"/>
      <w:rPr>
        <w:rFonts w:ascii="Times New Roman" w:hAnsi="Times New Roman" w:cs="Times New Roman"/>
        <w:bCs/>
        <w:sz w:val="18"/>
        <w:szCs w:val="18"/>
      </w:rPr>
    </w:pPr>
  </w:p>
  <w:p w14:paraId="3CB14323" w14:textId="77777777" w:rsidR="00FF6430" w:rsidRPr="00B35512" w:rsidRDefault="00FF6430" w:rsidP="00B35512">
    <w:pPr>
      <w:pStyle w:val="DefaultText"/>
      <w:spacing w:before="0" w:after="0"/>
      <w:ind w:left="0"/>
      <w:jc w:val="right"/>
      <w:rPr>
        <w:rFonts w:ascii="Times New Roman" w:hAnsi="Times New Roman" w:cs="Times New Roman"/>
        <w:bCs/>
        <w:sz w:val="18"/>
        <w:szCs w:val="18"/>
      </w:rPr>
    </w:pPr>
  </w:p>
  <w:p w14:paraId="7769662F" w14:textId="20DF3C96" w:rsidR="00FF6430" w:rsidRDefault="00FF6430" w:rsidP="00B35512">
    <w:pPr>
      <w:pStyle w:val="DefaultText"/>
      <w:pBdr>
        <w:bottom w:val="single" w:sz="4" w:space="1" w:color="auto"/>
      </w:pBdr>
      <w:spacing w:before="0" w:after="0"/>
      <w:ind w:left="0"/>
      <w:jc w:val="right"/>
      <w:rPr>
        <w:rFonts w:ascii="Times New Roman" w:hAnsi="Times New Roman" w:cs="Times New Roman"/>
        <w:bCs/>
        <w:sz w:val="18"/>
        <w:szCs w:val="18"/>
      </w:rPr>
    </w:pPr>
    <w:r>
      <w:rPr>
        <w:rFonts w:ascii="Times New Roman" w:hAnsi="Times New Roman" w:cs="Times New Roman"/>
        <w:bCs/>
        <w:sz w:val="18"/>
        <w:szCs w:val="18"/>
      </w:rPr>
      <w:t xml:space="preserve">65-407 Chapter 288 </w:t>
    </w:r>
    <w:r w:rsidR="00F1302D">
      <w:rPr>
        <w:rFonts w:ascii="Times New Roman" w:hAnsi="Times New Roman" w:cs="Times New Roman"/>
        <w:bCs/>
        <w:sz w:val="18"/>
        <w:szCs w:val="18"/>
      </w:rPr>
      <w:t xml:space="preserve">    </w:t>
    </w:r>
    <w:r>
      <w:rPr>
        <w:rFonts w:ascii="Times New Roman" w:hAnsi="Times New Roman" w:cs="Times New Roman"/>
        <w:bCs/>
        <w:sz w:val="18"/>
        <w:szCs w:val="18"/>
      </w:rPr>
      <w:t>p</w:t>
    </w:r>
    <w:r w:rsidRPr="00B35512">
      <w:rPr>
        <w:rFonts w:ascii="Times New Roman" w:hAnsi="Times New Roman" w:cs="Times New Roman"/>
        <w:bCs/>
        <w:sz w:val="18"/>
        <w:szCs w:val="18"/>
      </w:rPr>
      <w:t xml:space="preserve">age </w:t>
    </w:r>
    <w:r w:rsidRPr="00B35512">
      <w:rPr>
        <w:rFonts w:ascii="Times New Roman" w:hAnsi="Times New Roman" w:cs="Times New Roman"/>
        <w:bCs/>
        <w:sz w:val="18"/>
        <w:szCs w:val="18"/>
      </w:rPr>
      <w:fldChar w:fldCharType="begin"/>
    </w:r>
    <w:r w:rsidRPr="00B35512">
      <w:rPr>
        <w:rFonts w:ascii="Times New Roman" w:hAnsi="Times New Roman" w:cs="Times New Roman"/>
        <w:bCs/>
        <w:sz w:val="18"/>
        <w:szCs w:val="18"/>
      </w:rPr>
      <w:instrText>page  \* MERGEFORMAT</w:instrText>
    </w:r>
    <w:r w:rsidRPr="00B35512">
      <w:rPr>
        <w:rFonts w:ascii="Times New Roman" w:hAnsi="Times New Roman" w:cs="Times New Roman"/>
        <w:bCs/>
        <w:sz w:val="18"/>
        <w:szCs w:val="18"/>
      </w:rPr>
      <w:fldChar w:fldCharType="separate"/>
    </w:r>
    <w:r w:rsidR="00AC6B2D">
      <w:rPr>
        <w:rFonts w:ascii="Times New Roman" w:hAnsi="Times New Roman" w:cs="Times New Roman"/>
        <w:bCs/>
        <w:noProof/>
        <w:sz w:val="18"/>
        <w:szCs w:val="18"/>
      </w:rPr>
      <w:t>12</w:t>
    </w:r>
    <w:r w:rsidRPr="00B35512">
      <w:rPr>
        <w:rFonts w:ascii="Times New Roman" w:hAnsi="Times New Roman" w:cs="Times New Roman"/>
        <w:bCs/>
        <w:sz w:val="18"/>
        <w:szCs w:val="18"/>
      </w:rPr>
      <w:fldChar w:fldCharType="end"/>
    </w:r>
  </w:p>
  <w:p w14:paraId="21821C6D" w14:textId="77777777" w:rsidR="00FF6430" w:rsidRPr="00B35512" w:rsidRDefault="00FF6430" w:rsidP="00B35512">
    <w:pPr>
      <w:pStyle w:val="Header"/>
      <w:numPr>
        <w:ins w:id="31" w:author="Unknown"/>
      </w:numPr>
      <w:jc w:val="righ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E4F81E"/>
    <w:lvl w:ilvl="0">
      <w:start w:val="1"/>
      <w:numFmt w:val="decimal"/>
      <w:lvlText w:val="%1."/>
      <w:lvlJc w:val="left"/>
      <w:pPr>
        <w:tabs>
          <w:tab w:val="num" w:pos="1800"/>
        </w:tabs>
        <w:ind w:left="1800" w:hanging="360"/>
      </w:pPr>
    </w:lvl>
  </w:abstractNum>
  <w:abstractNum w:abstractNumId="1">
    <w:nsid w:val="FFFFFF7D"/>
    <w:multiLevelType w:val="singleLevel"/>
    <w:tmpl w:val="64B03436"/>
    <w:lvl w:ilvl="0">
      <w:start w:val="1"/>
      <w:numFmt w:val="decimal"/>
      <w:lvlText w:val="%1."/>
      <w:lvlJc w:val="left"/>
      <w:pPr>
        <w:tabs>
          <w:tab w:val="num" w:pos="1440"/>
        </w:tabs>
        <w:ind w:left="1440" w:hanging="360"/>
      </w:pPr>
    </w:lvl>
  </w:abstractNum>
  <w:abstractNum w:abstractNumId="2">
    <w:nsid w:val="FFFFFF7E"/>
    <w:multiLevelType w:val="singleLevel"/>
    <w:tmpl w:val="7CA08C72"/>
    <w:lvl w:ilvl="0">
      <w:start w:val="1"/>
      <w:numFmt w:val="decimal"/>
      <w:lvlText w:val="%1."/>
      <w:lvlJc w:val="left"/>
      <w:pPr>
        <w:tabs>
          <w:tab w:val="num" w:pos="1080"/>
        </w:tabs>
        <w:ind w:left="1080" w:hanging="360"/>
      </w:pPr>
    </w:lvl>
  </w:abstractNum>
  <w:abstractNum w:abstractNumId="3">
    <w:nsid w:val="FFFFFF7F"/>
    <w:multiLevelType w:val="singleLevel"/>
    <w:tmpl w:val="5BF42EA2"/>
    <w:lvl w:ilvl="0">
      <w:start w:val="1"/>
      <w:numFmt w:val="decimal"/>
      <w:lvlText w:val="%1."/>
      <w:lvlJc w:val="left"/>
      <w:pPr>
        <w:tabs>
          <w:tab w:val="num" w:pos="720"/>
        </w:tabs>
        <w:ind w:left="720" w:hanging="360"/>
      </w:pPr>
    </w:lvl>
  </w:abstractNum>
  <w:abstractNum w:abstractNumId="4">
    <w:nsid w:val="FFFFFF80"/>
    <w:multiLevelType w:val="singleLevel"/>
    <w:tmpl w:val="36AA9F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9A0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F69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18CD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0496"/>
    <w:lvl w:ilvl="0">
      <w:start w:val="1"/>
      <w:numFmt w:val="decimal"/>
      <w:lvlText w:val="%1."/>
      <w:lvlJc w:val="left"/>
      <w:pPr>
        <w:tabs>
          <w:tab w:val="num" w:pos="360"/>
        </w:tabs>
        <w:ind w:left="360" w:hanging="360"/>
      </w:pPr>
    </w:lvl>
  </w:abstractNum>
  <w:abstractNum w:abstractNumId="9">
    <w:nsid w:val="FFFFFF89"/>
    <w:multiLevelType w:val="singleLevel"/>
    <w:tmpl w:val="68AE7564"/>
    <w:lvl w:ilvl="0">
      <w:start w:val="1"/>
      <w:numFmt w:val="bullet"/>
      <w:lvlText w:val=""/>
      <w:lvlJc w:val="left"/>
      <w:pPr>
        <w:tabs>
          <w:tab w:val="num" w:pos="360"/>
        </w:tabs>
        <w:ind w:left="360" w:hanging="360"/>
      </w:pPr>
      <w:rPr>
        <w:rFonts w:ascii="Symbol" w:hAnsi="Symbol" w:hint="default"/>
      </w:rPr>
    </w:lvl>
  </w:abstractNum>
  <w:abstractNum w:abstractNumId="10">
    <w:nsid w:val="05096B80"/>
    <w:multiLevelType w:val="hybridMultilevel"/>
    <w:tmpl w:val="EC066592"/>
    <w:lvl w:ilvl="0" w:tplc="A1DE4D9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918B7C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A70FEA"/>
    <w:multiLevelType w:val="hybridMultilevel"/>
    <w:tmpl w:val="C06C63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92720"/>
    <w:multiLevelType w:val="hybridMultilevel"/>
    <w:tmpl w:val="BA40CD2C"/>
    <w:lvl w:ilvl="0" w:tplc="4672FC7A">
      <w:start w:val="1"/>
      <w:numFmt w:val="upperLetter"/>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B1AC9822">
      <w:start w:val="1"/>
      <w:numFmt w:val="decimal"/>
      <w:lvlText w:val="%3."/>
      <w:lvlJc w:val="left"/>
      <w:pPr>
        <w:tabs>
          <w:tab w:val="num" w:pos="2640"/>
        </w:tabs>
        <w:ind w:left="2640" w:hanging="360"/>
      </w:pPr>
      <w:rPr>
        <w:rFonts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163231A8"/>
    <w:multiLevelType w:val="hybridMultilevel"/>
    <w:tmpl w:val="58AA01BC"/>
    <w:lvl w:ilvl="0" w:tplc="FFFFFFFF">
      <w:start w:val="2"/>
      <w:numFmt w:val="upp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18C61BA5"/>
    <w:multiLevelType w:val="hybridMultilevel"/>
    <w:tmpl w:val="4EDE1BB0"/>
    <w:lvl w:ilvl="0" w:tplc="215C139A">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FA31D7"/>
    <w:multiLevelType w:val="hybridMultilevel"/>
    <w:tmpl w:val="E1668094"/>
    <w:lvl w:ilvl="0" w:tplc="166A463C">
      <w:start w:val="1"/>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nsid w:val="1C8D7EBC"/>
    <w:multiLevelType w:val="hybridMultilevel"/>
    <w:tmpl w:val="06E042F0"/>
    <w:lvl w:ilvl="0" w:tplc="C122C6D0">
      <w:start w:val="1"/>
      <w:numFmt w:val="upperLetter"/>
      <w:lvlText w:val="%1."/>
      <w:lvlJc w:val="left"/>
      <w:pPr>
        <w:tabs>
          <w:tab w:val="num" w:pos="1080"/>
        </w:tabs>
        <w:ind w:left="1080" w:hanging="360"/>
      </w:pPr>
      <w:rPr>
        <w:rFonts w:hint="default"/>
        <w:u w:val="none"/>
      </w:rPr>
    </w:lvl>
    <w:lvl w:ilvl="1" w:tplc="8478554E">
      <w:start w:val="1"/>
      <w:numFmt w:val="decimal"/>
      <w:lvlText w:val="%2."/>
      <w:lvlJc w:val="left"/>
      <w:pPr>
        <w:tabs>
          <w:tab w:val="num" w:pos="1800"/>
        </w:tabs>
        <w:ind w:left="1800" w:hanging="360"/>
      </w:pPr>
      <w:rPr>
        <w:rFonts w:hint="default"/>
      </w:rPr>
    </w:lvl>
    <w:lvl w:ilvl="2" w:tplc="7268739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1562842"/>
    <w:multiLevelType w:val="hybridMultilevel"/>
    <w:tmpl w:val="63307C8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nsid w:val="28E34B13"/>
    <w:multiLevelType w:val="hybridMultilevel"/>
    <w:tmpl w:val="6078375A"/>
    <w:lvl w:ilvl="0" w:tplc="47CCDD18">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A035F4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2CD365EB"/>
    <w:multiLevelType w:val="hybridMultilevel"/>
    <w:tmpl w:val="92EE2762"/>
    <w:lvl w:ilvl="0" w:tplc="3750808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9D402B"/>
    <w:multiLevelType w:val="hybridMultilevel"/>
    <w:tmpl w:val="A92C88AC"/>
    <w:lvl w:ilvl="0" w:tplc="DDF6E4D4">
      <w:start w:val="1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2F57AA"/>
    <w:multiLevelType w:val="hybridMultilevel"/>
    <w:tmpl w:val="63B22090"/>
    <w:lvl w:ilvl="0" w:tplc="33E43F22">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37547A"/>
    <w:multiLevelType w:val="hybridMultilevel"/>
    <w:tmpl w:val="55B207B2"/>
    <w:lvl w:ilvl="0" w:tplc="B8E23D8A">
      <w:start w:val="12"/>
      <w:numFmt w:val="upp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B860B66A">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B77A68"/>
    <w:multiLevelType w:val="hybridMultilevel"/>
    <w:tmpl w:val="EDAA49E8"/>
    <w:lvl w:ilvl="0" w:tplc="1F3E14DE">
      <w:start w:val="1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356879"/>
    <w:multiLevelType w:val="singleLevel"/>
    <w:tmpl w:val="48AC626C"/>
    <w:lvl w:ilvl="0">
      <w:start w:val="2"/>
      <w:numFmt w:val="decimal"/>
      <w:lvlText w:val=""/>
      <w:lvlJc w:val="left"/>
      <w:pPr>
        <w:tabs>
          <w:tab w:val="num" w:pos="360"/>
        </w:tabs>
        <w:ind w:left="360" w:hanging="360"/>
      </w:pPr>
      <w:rPr>
        <w:rFonts w:ascii="Times New Roman" w:hAnsi="Times New Roman" w:hint="default"/>
      </w:rPr>
    </w:lvl>
  </w:abstractNum>
  <w:abstractNum w:abstractNumId="26">
    <w:nsid w:val="536D37EE"/>
    <w:multiLevelType w:val="hybridMultilevel"/>
    <w:tmpl w:val="55949F98"/>
    <w:lvl w:ilvl="0" w:tplc="F76ED8F2">
      <w:start w:val="1"/>
      <w:numFmt w:val="upperLetter"/>
      <w:lvlText w:val="%1."/>
      <w:lvlJc w:val="left"/>
      <w:pPr>
        <w:tabs>
          <w:tab w:val="num" w:pos="1080"/>
        </w:tabs>
        <w:ind w:left="1080" w:hanging="360"/>
      </w:pPr>
      <w:rPr>
        <w:rFonts w:hint="default"/>
      </w:rPr>
    </w:lvl>
    <w:lvl w:ilvl="1" w:tplc="2514C280">
      <w:start w:val="4"/>
      <w:numFmt w:val="decimal"/>
      <w:lvlText w:val="%2."/>
      <w:lvlJc w:val="left"/>
      <w:pPr>
        <w:tabs>
          <w:tab w:val="num" w:pos="1800"/>
        </w:tabs>
        <w:ind w:left="1800" w:hanging="360"/>
      </w:pPr>
      <w:rPr>
        <w:rFonts w:hint="default"/>
      </w:rPr>
    </w:lvl>
    <w:lvl w:ilvl="2" w:tplc="857C58D2">
      <w:start w:val="1"/>
      <w:numFmt w:val="lowerLetter"/>
      <w:lvlText w:val="%3."/>
      <w:lvlJc w:val="left"/>
      <w:pPr>
        <w:tabs>
          <w:tab w:val="num" w:pos="2700"/>
        </w:tabs>
        <w:ind w:left="2700" w:hanging="360"/>
      </w:pPr>
      <w:rPr>
        <w:rFonts w:hint="default"/>
      </w:rPr>
    </w:lvl>
    <w:lvl w:ilvl="3" w:tplc="141495C0">
      <w:start w:val="3"/>
      <w:numFmt w:val="decimal"/>
      <w:lvlText w:val="%4"/>
      <w:lvlJc w:val="left"/>
      <w:pPr>
        <w:tabs>
          <w:tab w:val="num" w:pos="3240"/>
        </w:tabs>
        <w:ind w:left="3240" w:hanging="360"/>
      </w:pPr>
      <w:rPr>
        <w:rFonts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F75C01"/>
    <w:multiLevelType w:val="hybridMultilevel"/>
    <w:tmpl w:val="C0E24C8E"/>
    <w:lvl w:ilvl="0" w:tplc="AF0A8812">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473123"/>
    <w:multiLevelType w:val="hybridMultilevel"/>
    <w:tmpl w:val="DC9CE39C"/>
    <w:lvl w:ilvl="0" w:tplc="306E7A28">
      <w:start w:val="1"/>
      <w:numFmt w:val="decimal"/>
      <w:lvlText w:val="%1)"/>
      <w:lvlJc w:val="left"/>
      <w:pPr>
        <w:tabs>
          <w:tab w:val="num" w:pos="2700"/>
        </w:tabs>
        <w:ind w:left="2700" w:hanging="360"/>
      </w:pPr>
      <w:rPr>
        <w:rFonts w:hint="default"/>
      </w:rPr>
    </w:lvl>
    <w:lvl w:ilvl="1" w:tplc="52785086">
      <w:start w:val="1"/>
      <w:numFmt w:val="upp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nsid w:val="5E692F11"/>
    <w:multiLevelType w:val="hybridMultilevel"/>
    <w:tmpl w:val="9D6A7FC0"/>
    <w:lvl w:ilvl="0" w:tplc="71A43480">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7147E2"/>
    <w:multiLevelType w:val="multilevel"/>
    <w:tmpl w:val="E08E5D20"/>
    <w:lvl w:ilvl="0">
      <w:start w:val="3"/>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3060EBF"/>
    <w:multiLevelType w:val="hybridMultilevel"/>
    <w:tmpl w:val="F43666D4"/>
    <w:lvl w:ilvl="0" w:tplc="9AD8CBB2">
      <w:start w:val="1"/>
      <w:numFmt w:val="upperLetter"/>
      <w:lvlText w:val="%1."/>
      <w:lvlJc w:val="left"/>
      <w:pPr>
        <w:tabs>
          <w:tab w:val="num" w:pos="2115"/>
        </w:tabs>
        <w:ind w:left="2115" w:hanging="13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C32378"/>
    <w:multiLevelType w:val="multilevel"/>
    <w:tmpl w:val="747C44DA"/>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6B1264D"/>
    <w:multiLevelType w:val="hybridMultilevel"/>
    <w:tmpl w:val="F84E4BCE"/>
    <w:lvl w:ilvl="0" w:tplc="BED0D37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921B75"/>
    <w:multiLevelType w:val="hybridMultilevel"/>
    <w:tmpl w:val="58A416AC"/>
    <w:lvl w:ilvl="0" w:tplc="6F2EA34A">
      <w:start w:val="8"/>
      <w:numFmt w:val="upp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22"/>
  </w:num>
  <w:num w:numId="4">
    <w:abstractNumId w:val="13"/>
  </w:num>
  <w:num w:numId="5">
    <w:abstractNumId w:val="19"/>
  </w:num>
  <w:num w:numId="6">
    <w:abstractNumId w:val="25"/>
  </w:num>
  <w:num w:numId="7">
    <w:abstractNumId w:val="30"/>
  </w:num>
  <w:num w:numId="8">
    <w:abstractNumId w:val="32"/>
  </w:num>
  <w:num w:numId="9">
    <w:abstractNumId w:val="14"/>
  </w:num>
  <w:num w:numId="10">
    <w:abstractNumId w:val="28"/>
  </w:num>
  <w:num w:numId="11">
    <w:abstractNumId w:val="24"/>
  </w:num>
  <w:num w:numId="12">
    <w:abstractNumId w:val="23"/>
  </w:num>
  <w:num w:numId="13">
    <w:abstractNumId w:val="18"/>
  </w:num>
  <w:num w:numId="14">
    <w:abstractNumId w:val="29"/>
  </w:num>
  <w:num w:numId="15">
    <w:abstractNumId w:val="21"/>
  </w:num>
  <w:num w:numId="16">
    <w:abstractNumId w:val="10"/>
  </w:num>
  <w:num w:numId="17">
    <w:abstractNumId w:val="34"/>
  </w:num>
  <w:num w:numId="18">
    <w:abstractNumId w:val="33"/>
  </w:num>
  <w:num w:numId="19">
    <w:abstractNumId w:val="26"/>
  </w:num>
  <w:num w:numId="20">
    <w:abstractNumId w:val="27"/>
  </w:num>
  <w:num w:numId="21">
    <w:abstractNumId w:val="16"/>
  </w:num>
  <w:num w:numId="22">
    <w:abstractNumId w:val="31"/>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0B"/>
    <w:rsid w:val="0000079E"/>
    <w:rsid w:val="00002958"/>
    <w:rsid w:val="000125E9"/>
    <w:rsid w:val="000155A2"/>
    <w:rsid w:val="00024619"/>
    <w:rsid w:val="00031842"/>
    <w:rsid w:val="00035FA1"/>
    <w:rsid w:val="0003765B"/>
    <w:rsid w:val="000415EB"/>
    <w:rsid w:val="00042937"/>
    <w:rsid w:val="00042BFE"/>
    <w:rsid w:val="00043597"/>
    <w:rsid w:val="00047278"/>
    <w:rsid w:val="00052E1C"/>
    <w:rsid w:val="00060845"/>
    <w:rsid w:val="0008296E"/>
    <w:rsid w:val="00082EA4"/>
    <w:rsid w:val="00096A02"/>
    <w:rsid w:val="000B3DAA"/>
    <w:rsid w:val="000C509A"/>
    <w:rsid w:val="000D04D0"/>
    <w:rsid w:val="000D55E5"/>
    <w:rsid w:val="000D71FF"/>
    <w:rsid w:val="001029E9"/>
    <w:rsid w:val="00106180"/>
    <w:rsid w:val="0011620C"/>
    <w:rsid w:val="00122D02"/>
    <w:rsid w:val="00132607"/>
    <w:rsid w:val="00146D6E"/>
    <w:rsid w:val="001535B3"/>
    <w:rsid w:val="0015502C"/>
    <w:rsid w:val="001608A0"/>
    <w:rsid w:val="001638C1"/>
    <w:rsid w:val="0017581A"/>
    <w:rsid w:val="00177A4B"/>
    <w:rsid w:val="001907AE"/>
    <w:rsid w:val="001A0570"/>
    <w:rsid w:val="001A46E6"/>
    <w:rsid w:val="001B5E7C"/>
    <w:rsid w:val="001D0837"/>
    <w:rsid w:val="001D4494"/>
    <w:rsid w:val="001F0033"/>
    <w:rsid w:val="001F2A9F"/>
    <w:rsid w:val="0020343E"/>
    <w:rsid w:val="002154C3"/>
    <w:rsid w:val="00216A6F"/>
    <w:rsid w:val="00222887"/>
    <w:rsid w:val="002317E4"/>
    <w:rsid w:val="00231A73"/>
    <w:rsid w:val="00232849"/>
    <w:rsid w:val="00233A72"/>
    <w:rsid w:val="00233F4F"/>
    <w:rsid w:val="0025760A"/>
    <w:rsid w:val="002611C1"/>
    <w:rsid w:val="0026687A"/>
    <w:rsid w:val="0027198E"/>
    <w:rsid w:val="00296817"/>
    <w:rsid w:val="002D62A0"/>
    <w:rsid w:val="002E243C"/>
    <w:rsid w:val="002E79F0"/>
    <w:rsid w:val="002F03B4"/>
    <w:rsid w:val="002F2233"/>
    <w:rsid w:val="003431DF"/>
    <w:rsid w:val="00355148"/>
    <w:rsid w:val="00356FA9"/>
    <w:rsid w:val="0036110D"/>
    <w:rsid w:val="00383D42"/>
    <w:rsid w:val="00391930"/>
    <w:rsid w:val="00392D1E"/>
    <w:rsid w:val="003A000D"/>
    <w:rsid w:val="003B4B01"/>
    <w:rsid w:val="003B5398"/>
    <w:rsid w:val="003B5619"/>
    <w:rsid w:val="003C57D9"/>
    <w:rsid w:val="003E1002"/>
    <w:rsid w:val="003E121C"/>
    <w:rsid w:val="003F4462"/>
    <w:rsid w:val="003F46B9"/>
    <w:rsid w:val="003F4A60"/>
    <w:rsid w:val="004050B6"/>
    <w:rsid w:val="00413BC4"/>
    <w:rsid w:val="004176C7"/>
    <w:rsid w:val="00420A03"/>
    <w:rsid w:val="00431BDF"/>
    <w:rsid w:val="00437AEE"/>
    <w:rsid w:val="00437D9C"/>
    <w:rsid w:val="00441194"/>
    <w:rsid w:val="00450470"/>
    <w:rsid w:val="0045655F"/>
    <w:rsid w:val="00472069"/>
    <w:rsid w:val="00475732"/>
    <w:rsid w:val="004B0A2F"/>
    <w:rsid w:val="004B10A5"/>
    <w:rsid w:val="004D41BA"/>
    <w:rsid w:val="004F1F49"/>
    <w:rsid w:val="004F474C"/>
    <w:rsid w:val="005023D2"/>
    <w:rsid w:val="00531DC1"/>
    <w:rsid w:val="00536350"/>
    <w:rsid w:val="005547B4"/>
    <w:rsid w:val="0056091A"/>
    <w:rsid w:val="005743C1"/>
    <w:rsid w:val="0058678E"/>
    <w:rsid w:val="005935C6"/>
    <w:rsid w:val="005A5EC0"/>
    <w:rsid w:val="005B199F"/>
    <w:rsid w:val="005D6C31"/>
    <w:rsid w:val="005E08BD"/>
    <w:rsid w:val="005F41F6"/>
    <w:rsid w:val="005F4CBA"/>
    <w:rsid w:val="005F61EA"/>
    <w:rsid w:val="005F6695"/>
    <w:rsid w:val="005F6D9F"/>
    <w:rsid w:val="00607775"/>
    <w:rsid w:val="00634063"/>
    <w:rsid w:val="006343F8"/>
    <w:rsid w:val="00635527"/>
    <w:rsid w:val="0063607F"/>
    <w:rsid w:val="00641200"/>
    <w:rsid w:val="00655BB2"/>
    <w:rsid w:val="00665ADC"/>
    <w:rsid w:val="00665CC6"/>
    <w:rsid w:val="00667870"/>
    <w:rsid w:val="00685D2A"/>
    <w:rsid w:val="0069457F"/>
    <w:rsid w:val="006A2FD5"/>
    <w:rsid w:val="006B2371"/>
    <w:rsid w:val="006B245D"/>
    <w:rsid w:val="006B2617"/>
    <w:rsid w:val="006B7B15"/>
    <w:rsid w:val="006D02CE"/>
    <w:rsid w:val="006D4D76"/>
    <w:rsid w:val="006D54AF"/>
    <w:rsid w:val="007000F8"/>
    <w:rsid w:val="00703558"/>
    <w:rsid w:val="007064F4"/>
    <w:rsid w:val="00710C30"/>
    <w:rsid w:val="00721F8B"/>
    <w:rsid w:val="00733D10"/>
    <w:rsid w:val="007472C3"/>
    <w:rsid w:val="00751AAC"/>
    <w:rsid w:val="007639BD"/>
    <w:rsid w:val="00766171"/>
    <w:rsid w:val="00773119"/>
    <w:rsid w:val="007A3589"/>
    <w:rsid w:val="007D0B42"/>
    <w:rsid w:val="007D7C13"/>
    <w:rsid w:val="007F55CD"/>
    <w:rsid w:val="007F6FAD"/>
    <w:rsid w:val="00801EB7"/>
    <w:rsid w:val="00802235"/>
    <w:rsid w:val="00812A0E"/>
    <w:rsid w:val="00813D68"/>
    <w:rsid w:val="00814412"/>
    <w:rsid w:val="00820940"/>
    <w:rsid w:val="00827836"/>
    <w:rsid w:val="008303E8"/>
    <w:rsid w:val="008555E9"/>
    <w:rsid w:val="00860E32"/>
    <w:rsid w:val="00864D23"/>
    <w:rsid w:val="0087085E"/>
    <w:rsid w:val="00881C96"/>
    <w:rsid w:val="00890DD4"/>
    <w:rsid w:val="008A08AB"/>
    <w:rsid w:val="008A43E4"/>
    <w:rsid w:val="008A47E6"/>
    <w:rsid w:val="008D7AEF"/>
    <w:rsid w:val="008E551C"/>
    <w:rsid w:val="008F0C29"/>
    <w:rsid w:val="008F5A7B"/>
    <w:rsid w:val="0090732C"/>
    <w:rsid w:val="00913FE0"/>
    <w:rsid w:val="00914F38"/>
    <w:rsid w:val="00915A95"/>
    <w:rsid w:val="00921053"/>
    <w:rsid w:val="00927B7E"/>
    <w:rsid w:val="009504A0"/>
    <w:rsid w:val="00951B39"/>
    <w:rsid w:val="00960919"/>
    <w:rsid w:val="009627E4"/>
    <w:rsid w:val="009721C6"/>
    <w:rsid w:val="00973749"/>
    <w:rsid w:val="00975E34"/>
    <w:rsid w:val="009771B8"/>
    <w:rsid w:val="00981794"/>
    <w:rsid w:val="00994E30"/>
    <w:rsid w:val="009C20FE"/>
    <w:rsid w:val="009C4ABD"/>
    <w:rsid w:val="009C5668"/>
    <w:rsid w:val="009D1A05"/>
    <w:rsid w:val="009F2F45"/>
    <w:rsid w:val="00A11611"/>
    <w:rsid w:val="00A17EB2"/>
    <w:rsid w:val="00A214E7"/>
    <w:rsid w:val="00A4210B"/>
    <w:rsid w:val="00A44DAF"/>
    <w:rsid w:val="00A64309"/>
    <w:rsid w:val="00A64645"/>
    <w:rsid w:val="00A73A59"/>
    <w:rsid w:val="00AA0DE1"/>
    <w:rsid w:val="00AC6B2D"/>
    <w:rsid w:val="00AD51AC"/>
    <w:rsid w:val="00AD6126"/>
    <w:rsid w:val="00AF673B"/>
    <w:rsid w:val="00B01522"/>
    <w:rsid w:val="00B0450D"/>
    <w:rsid w:val="00B14648"/>
    <w:rsid w:val="00B2305B"/>
    <w:rsid w:val="00B244C9"/>
    <w:rsid w:val="00B35512"/>
    <w:rsid w:val="00B36A85"/>
    <w:rsid w:val="00B41668"/>
    <w:rsid w:val="00B434D5"/>
    <w:rsid w:val="00B57114"/>
    <w:rsid w:val="00B6605F"/>
    <w:rsid w:val="00B8528F"/>
    <w:rsid w:val="00B86CC2"/>
    <w:rsid w:val="00BA58D5"/>
    <w:rsid w:val="00BB2C4B"/>
    <w:rsid w:val="00BE7C85"/>
    <w:rsid w:val="00BF0B59"/>
    <w:rsid w:val="00BF2577"/>
    <w:rsid w:val="00C00B02"/>
    <w:rsid w:val="00C0364F"/>
    <w:rsid w:val="00C111F6"/>
    <w:rsid w:val="00C17C08"/>
    <w:rsid w:val="00C17EDD"/>
    <w:rsid w:val="00C3156A"/>
    <w:rsid w:val="00C33E9D"/>
    <w:rsid w:val="00C36187"/>
    <w:rsid w:val="00C3761C"/>
    <w:rsid w:val="00C639AC"/>
    <w:rsid w:val="00C715BA"/>
    <w:rsid w:val="00C74EE4"/>
    <w:rsid w:val="00C751A8"/>
    <w:rsid w:val="00C93A56"/>
    <w:rsid w:val="00CB1D0D"/>
    <w:rsid w:val="00CC5F16"/>
    <w:rsid w:val="00CD08AD"/>
    <w:rsid w:val="00CE2B4A"/>
    <w:rsid w:val="00CF10B7"/>
    <w:rsid w:val="00CF3505"/>
    <w:rsid w:val="00D0404B"/>
    <w:rsid w:val="00D23A64"/>
    <w:rsid w:val="00D23B1F"/>
    <w:rsid w:val="00D31992"/>
    <w:rsid w:val="00D44241"/>
    <w:rsid w:val="00D468F8"/>
    <w:rsid w:val="00D7406F"/>
    <w:rsid w:val="00D77F13"/>
    <w:rsid w:val="00D83AD3"/>
    <w:rsid w:val="00D92FB6"/>
    <w:rsid w:val="00DA36CE"/>
    <w:rsid w:val="00DA3BD5"/>
    <w:rsid w:val="00DB37C3"/>
    <w:rsid w:val="00DB52A3"/>
    <w:rsid w:val="00DB68D9"/>
    <w:rsid w:val="00DB7640"/>
    <w:rsid w:val="00DC06DF"/>
    <w:rsid w:val="00DC0ADB"/>
    <w:rsid w:val="00DD0D2A"/>
    <w:rsid w:val="00DD1E9B"/>
    <w:rsid w:val="00DD3090"/>
    <w:rsid w:val="00DE0AA5"/>
    <w:rsid w:val="00E03ADA"/>
    <w:rsid w:val="00E07AC7"/>
    <w:rsid w:val="00E10071"/>
    <w:rsid w:val="00E102BA"/>
    <w:rsid w:val="00E10E63"/>
    <w:rsid w:val="00E16FD0"/>
    <w:rsid w:val="00E3041D"/>
    <w:rsid w:val="00E44185"/>
    <w:rsid w:val="00E57586"/>
    <w:rsid w:val="00E74360"/>
    <w:rsid w:val="00E7745F"/>
    <w:rsid w:val="00E77AAF"/>
    <w:rsid w:val="00E81D4E"/>
    <w:rsid w:val="00E84CBD"/>
    <w:rsid w:val="00E85039"/>
    <w:rsid w:val="00E91764"/>
    <w:rsid w:val="00E9457B"/>
    <w:rsid w:val="00EA22E5"/>
    <w:rsid w:val="00EA6232"/>
    <w:rsid w:val="00EA7C20"/>
    <w:rsid w:val="00EB148F"/>
    <w:rsid w:val="00EB2529"/>
    <w:rsid w:val="00EB5C2F"/>
    <w:rsid w:val="00EB6915"/>
    <w:rsid w:val="00EC66D2"/>
    <w:rsid w:val="00EE59E2"/>
    <w:rsid w:val="00EE7A6A"/>
    <w:rsid w:val="00EF27B3"/>
    <w:rsid w:val="00EF3996"/>
    <w:rsid w:val="00F1302D"/>
    <w:rsid w:val="00F13B1D"/>
    <w:rsid w:val="00F27011"/>
    <w:rsid w:val="00F35D4C"/>
    <w:rsid w:val="00F51D0B"/>
    <w:rsid w:val="00F65830"/>
    <w:rsid w:val="00F72DC4"/>
    <w:rsid w:val="00F73A94"/>
    <w:rsid w:val="00F77095"/>
    <w:rsid w:val="00F806FE"/>
    <w:rsid w:val="00F93E4E"/>
    <w:rsid w:val="00F94429"/>
    <w:rsid w:val="00F96988"/>
    <w:rsid w:val="00FA2BAC"/>
    <w:rsid w:val="00FA5E24"/>
    <w:rsid w:val="00FA7E7E"/>
    <w:rsid w:val="00FB1644"/>
    <w:rsid w:val="00FB42C7"/>
    <w:rsid w:val="00FB7ECD"/>
    <w:rsid w:val="00FC728D"/>
    <w:rsid w:val="00FD1772"/>
    <w:rsid w:val="00FF627A"/>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C6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1AC"/>
    <w:pPr>
      <w:spacing w:before="120" w:after="120"/>
    </w:pPr>
    <w:rPr>
      <w:rFonts w:ascii="Arial" w:hAnsi="Arial" w:cs="Arial"/>
      <w:color w:val="000000"/>
      <w:sz w:val="24"/>
    </w:rPr>
  </w:style>
  <w:style w:type="paragraph" w:styleId="Heading1">
    <w:name w:val="heading 1"/>
    <w:basedOn w:val="Normal"/>
    <w:next w:val="Normal"/>
    <w:qFormat/>
    <w:pPr>
      <w:keepNext/>
      <w:spacing w:before="0" w:after="0"/>
      <w:outlineLvl w:val="0"/>
    </w:pPr>
    <w:rPr>
      <w:rFonts w:cs="Times New Roman"/>
      <w:b/>
      <w:bCs/>
      <w:snapToGrid w:val="0"/>
      <w:color w:val="auto"/>
      <w:szCs w:val="24"/>
    </w:rPr>
  </w:style>
  <w:style w:type="paragraph" w:styleId="Heading2">
    <w:name w:val="heading 2"/>
    <w:basedOn w:val="Normal"/>
    <w:next w:val="Normal"/>
    <w:link w:val="Heading2Char"/>
    <w:semiHidden/>
    <w:unhideWhenUsed/>
    <w:qFormat/>
    <w:rsid w:val="00EF3996"/>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qFormat/>
    <w:rsid w:val="0000079E"/>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ind w:left="720"/>
    </w:pPr>
    <w:rPr>
      <w:snapToGrid w:val="0"/>
    </w:rPr>
  </w:style>
  <w:style w:type="paragraph" w:customStyle="1" w:styleId="Style1">
    <w:name w:val="Style1"/>
    <w:basedOn w:val="FootnoteText"/>
    <w:next w:val="NormalIndent"/>
    <w:pPr>
      <w:spacing w:before="0" w:after="0"/>
      <w:ind w:firstLine="720"/>
    </w:pPr>
    <w:rPr>
      <w:rFonts w:cs="Times New Roman"/>
      <w:color w:val="auto"/>
    </w:rPr>
  </w:style>
  <w:style w:type="paragraph" w:styleId="FootnoteText">
    <w:name w:val="footnote text"/>
    <w:basedOn w:val="Normal"/>
    <w:semiHidden/>
  </w:style>
  <w:style w:type="paragraph" w:styleId="NormalIndent">
    <w:name w:val="Normal Indent"/>
    <w:basedOn w:val="Normal"/>
    <w:pPr>
      <w:ind w:left="720"/>
    </w:p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spacing w:before="0" w:after="0"/>
    </w:pPr>
    <w:rPr>
      <w:b/>
      <w:bCs/>
      <w:color w:val="FF0000"/>
      <w:szCs w:val="24"/>
    </w:rPr>
  </w:style>
  <w:style w:type="paragraph" w:styleId="BodyTextIndent">
    <w:name w:val="Body Text Indent"/>
    <w:basedOn w:val="Normal"/>
    <w:pPr>
      <w:spacing w:before="0" w:after="0" w:line="480" w:lineRule="auto"/>
      <w:ind w:firstLine="1440"/>
    </w:pPr>
    <w:rPr>
      <w:rFonts w:cs="Times New Roman"/>
      <w:snapToGrid w:val="0"/>
      <w:color w:val="auto"/>
      <w:szCs w:val="24"/>
    </w:rPr>
  </w:style>
  <w:style w:type="character" w:styleId="PageNumber">
    <w:name w:val="page number"/>
    <w:basedOn w:val="DefaultParagraphFont"/>
  </w:style>
  <w:style w:type="paragraph" w:styleId="Header">
    <w:name w:val="header"/>
    <w:basedOn w:val="Normal"/>
    <w:pPr>
      <w:tabs>
        <w:tab w:val="center" w:pos="4320"/>
        <w:tab w:val="right" w:pos="8640"/>
      </w:tabs>
      <w:spacing w:before="0" w:after="0"/>
    </w:pPr>
    <w:rPr>
      <w:rFonts w:cs="Times New Roman"/>
      <w:color w:val="auto"/>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7233EB"/>
    <w:rPr>
      <w:rFonts w:ascii="Tahoma" w:hAnsi="Tahoma" w:cs="Tahoma"/>
      <w:sz w:val="16"/>
      <w:szCs w:val="16"/>
    </w:rPr>
  </w:style>
  <w:style w:type="character" w:styleId="Hyperlink">
    <w:name w:val="Hyperlink"/>
    <w:rsid w:val="005F53EA"/>
    <w:rPr>
      <w:color w:val="0000EE"/>
      <w:u w:val="single"/>
    </w:rPr>
  </w:style>
  <w:style w:type="paragraph" w:styleId="NormalWeb">
    <w:name w:val="Normal (Web)"/>
    <w:basedOn w:val="Normal"/>
    <w:rsid w:val="005F53EA"/>
    <w:pPr>
      <w:spacing w:before="100" w:beforeAutospacing="1" w:after="100" w:afterAutospacing="1"/>
    </w:pPr>
    <w:rPr>
      <w:rFonts w:ascii="Times New Roman" w:hAnsi="Times New Roman" w:cs="Times New Roman"/>
      <w:szCs w:val="24"/>
    </w:rPr>
  </w:style>
  <w:style w:type="character" w:styleId="Emphasis">
    <w:name w:val="Emphasis"/>
    <w:qFormat/>
    <w:rsid w:val="005F53EA"/>
    <w:rPr>
      <w:i/>
      <w:iCs/>
    </w:rPr>
  </w:style>
  <w:style w:type="character" w:customStyle="1" w:styleId="quiet">
    <w:name w:val="quiet"/>
    <w:basedOn w:val="DefaultParagraphFont"/>
    <w:rsid w:val="00DA1778"/>
  </w:style>
  <w:style w:type="character" w:customStyle="1" w:styleId="headnote1">
    <w:name w:val="headnote1"/>
    <w:rsid w:val="00DC4FFE"/>
    <w:rPr>
      <w:b/>
      <w:bCs/>
    </w:rPr>
  </w:style>
  <w:style w:type="character" w:customStyle="1" w:styleId="bhistory1">
    <w:name w:val="bhistory1"/>
    <w:rsid w:val="004E4AD6"/>
    <w:rPr>
      <w:rFonts w:ascii="Courier New" w:hAnsi="Courier New" w:cs="Courier New" w:hint="default"/>
      <w:b w:val="0"/>
      <w:bCs w:val="0"/>
      <w:sz w:val="20"/>
      <w:szCs w:val="20"/>
    </w:rPr>
  </w:style>
  <w:style w:type="character" w:customStyle="1" w:styleId="emailstyle17">
    <w:name w:val="emailstyle17"/>
    <w:rsid w:val="00CE4FBF"/>
    <w:rPr>
      <w:rFonts w:ascii="Arial" w:hAnsi="Arial" w:cs="Arial"/>
      <w:color w:val="000000"/>
      <w:sz w:val="20"/>
    </w:rPr>
  </w:style>
  <w:style w:type="paragraph" w:styleId="TOC1">
    <w:name w:val="toc 1"/>
    <w:basedOn w:val="Normal"/>
    <w:next w:val="Normal"/>
    <w:autoRedefine/>
    <w:semiHidden/>
    <w:rsid w:val="00733D10"/>
    <w:pPr>
      <w:tabs>
        <w:tab w:val="left" w:pos="720"/>
        <w:tab w:val="right" w:leader="dot" w:pos="9350"/>
      </w:tabs>
      <w:spacing w:before="100" w:beforeAutospacing="1" w:after="100" w:afterAutospacing="1"/>
      <w:ind w:left="720" w:hanging="720"/>
    </w:pPr>
    <w:rPr>
      <w:rFonts w:ascii="Times New Roman" w:hAnsi="Times New Roman" w:cs="Times New Roman"/>
      <w:b/>
      <w:bCs/>
      <w:noProof/>
      <w:snapToGrid w:val="0"/>
      <w:sz w:val="22"/>
      <w:szCs w:val="22"/>
    </w:rPr>
  </w:style>
  <w:style w:type="paragraph" w:styleId="TOC2">
    <w:name w:val="toc 2"/>
    <w:basedOn w:val="Normal"/>
    <w:next w:val="Normal"/>
    <w:autoRedefine/>
    <w:semiHidden/>
    <w:rsid w:val="001F2A9F"/>
    <w:pPr>
      <w:tabs>
        <w:tab w:val="left" w:pos="1440"/>
        <w:tab w:val="right" w:leader="dot" w:pos="9350"/>
      </w:tabs>
      <w:spacing w:before="100" w:beforeAutospacing="1" w:after="100" w:afterAutospacing="1"/>
      <w:ind w:left="1440" w:hanging="720"/>
    </w:pPr>
  </w:style>
  <w:style w:type="paragraph" w:customStyle="1" w:styleId="defaulttext0">
    <w:name w:val="defaulttext"/>
    <w:basedOn w:val="Normal"/>
    <w:rsid w:val="0008296E"/>
    <w:pPr>
      <w:spacing w:before="100" w:after="100"/>
    </w:pPr>
    <w:rPr>
      <w:rFonts w:ascii="Times New Roman" w:hAnsi="Times New Roman" w:cs="Times New Roman"/>
      <w:color w:val="auto"/>
    </w:rPr>
  </w:style>
  <w:style w:type="character" w:customStyle="1" w:styleId="Heading2Char">
    <w:name w:val="Heading 2 Char"/>
    <w:link w:val="Heading2"/>
    <w:semiHidden/>
    <w:rsid w:val="00EF3996"/>
    <w:rPr>
      <w:rFonts w:ascii="Calibri Light" w:eastAsia="Times New Roman" w:hAnsi="Calibri Light" w:cs="Times New Roman"/>
      <w:b/>
      <w:bCs/>
      <w:i/>
      <w:iCs/>
      <w:color w:val="000000"/>
      <w:sz w:val="28"/>
      <w:szCs w:val="28"/>
    </w:rPr>
  </w:style>
  <w:style w:type="character" w:styleId="CommentReference">
    <w:name w:val="annotation reference"/>
    <w:rsid w:val="0017581A"/>
    <w:rPr>
      <w:sz w:val="16"/>
      <w:szCs w:val="16"/>
    </w:rPr>
  </w:style>
  <w:style w:type="paragraph" w:styleId="CommentText">
    <w:name w:val="annotation text"/>
    <w:basedOn w:val="Normal"/>
    <w:link w:val="CommentTextChar"/>
    <w:rsid w:val="0017581A"/>
    <w:rPr>
      <w:sz w:val="20"/>
    </w:rPr>
  </w:style>
  <w:style w:type="character" w:customStyle="1" w:styleId="CommentTextChar">
    <w:name w:val="Comment Text Char"/>
    <w:link w:val="CommentText"/>
    <w:rsid w:val="0017581A"/>
    <w:rPr>
      <w:rFonts w:ascii="Arial" w:hAnsi="Arial" w:cs="Arial"/>
      <w:color w:val="000000"/>
    </w:rPr>
  </w:style>
  <w:style w:type="paragraph" w:styleId="CommentSubject">
    <w:name w:val="annotation subject"/>
    <w:basedOn w:val="CommentText"/>
    <w:next w:val="CommentText"/>
    <w:link w:val="CommentSubjectChar"/>
    <w:rsid w:val="0017581A"/>
    <w:rPr>
      <w:b/>
      <w:bCs/>
    </w:rPr>
  </w:style>
  <w:style w:type="character" w:customStyle="1" w:styleId="CommentSubjectChar">
    <w:name w:val="Comment Subject Char"/>
    <w:link w:val="CommentSubject"/>
    <w:rsid w:val="0017581A"/>
    <w:rPr>
      <w:rFonts w:ascii="Arial" w:hAnsi="Arial" w:cs="Arial"/>
      <w:b/>
      <w:bCs/>
      <w:color w:val="000000"/>
    </w:rPr>
  </w:style>
  <w:style w:type="paragraph" w:styleId="ListParagraph">
    <w:name w:val="List Paragraph"/>
    <w:basedOn w:val="Normal"/>
    <w:uiPriority w:val="34"/>
    <w:qFormat/>
    <w:rsid w:val="0003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1AC"/>
    <w:pPr>
      <w:spacing w:before="120" w:after="120"/>
    </w:pPr>
    <w:rPr>
      <w:rFonts w:ascii="Arial" w:hAnsi="Arial" w:cs="Arial"/>
      <w:color w:val="000000"/>
      <w:sz w:val="24"/>
    </w:rPr>
  </w:style>
  <w:style w:type="paragraph" w:styleId="Heading1">
    <w:name w:val="heading 1"/>
    <w:basedOn w:val="Normal"/>
    <w:next w:val="Normal"/>
    <w:qFormat/>
    <w:pPr>
      <w:keepNext/>
      <w:spacing w:before="0" w:after="0"/>
      <w:outlineLvl w:val="0"/>
    </w:pPr>
    <w:rPr>
      <w:rFonts w:cs="Times New Roman"/>
      <w:b/>
      <w:bCs/>
      <w:snapToGrid w:val="0"/>
      <w:color w:val="auto"/>
      <w:szCs w:val="24"/>
    </w:rPr>
  </w:style>
  <w:style w:type="paragraph" w:styleId="Heading2">
    <w:name w:val="heading 2"/>
    <w:basedOn w:val="Normal"/>
    <w:next w:val="Normal"/>
    <w:link w:val="Heading2Char"/>
    <w:semiHidden/>
    <w:unhideWhenUsed/>
    <w:qFormat/>
    <w:rsid w:val="00EF3996"/>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qFormat/>
    <w:rsid w:val="0000079E"/>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ind w:left="720"/>
    </w:pPr>
    <w:rPr>
      <w:snapToGrid w:val="0"/>
    </w:rPr>
  </w:style>
  <w:style w:type="paragraph" w:customStyle="1" w:styleId="Style1">
    <w:name w:val="Style1"/>
    <w:basedOn w:val="FootnoteText"/>
    <w:next w:val="NormalIndent"/>
    <w:pPr>
      <w:spacing w:before="0" w:after="0"/>
      <w:ind w:firstLine="720"/>
    </w:pPr>
    <w:rPr>
      <w:rFonts w:cs="Times New Roman"/>
      <w:color w:val="auto"/>
    </w:rPr>
  </w:style>
  <w:style w:type="paragraph" w:styleId="FootnoteText">
    <w:name w:val="footnote text"/>
    <w:basedOn w:val="Normal"/>
    <w:semiHidden/>
  </w:style>
  <w:style w:type="paragraph" w:styleId="NormalIndent">
    <w:name w:val="Normal Indent"/>
    <w:basedOn w:val="Normal"/>
    <w:pPr>
      <w:ind w:left="720"/>
    </w:p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spacing w:before="0" w:after="0"/>
    </w:pPr>
    <w:rPr>
      <w:b/>
      <w:bCs/>
      <w:color w:val="FF0000"/>
      <w:szCs w:val="24"/>
    </w:rPr>
  </w:style>
  <w:style w:type="paragraph" w:styleId="BodyTextIndent">
    <w:name w:val="Body Text Indent"/>
    <w:basedOn w:val="Normal"/>
    <w:pPr>
      <w:spacing w:before="0" w:after="0" w:line="480" w:lineRule="auto"/>
      <w:ind w:firstLine="1440"/>
    </w:pPr>
    <w:rPr>
      <w:rFonts w:cs="Times New Roman"/>
      <w:snapToGrid w:val="0"/>
      <w:color w:val="auto"/>
      <w:szCs w:val="24"/>
    </w:rPr>
  </w:style>
  <w:style w:type="character" w:styleId="PageNumber">
    <w:name w:val="page number"/>
    <w:basedOn w:val="DefaultParagraphFont"/>
  </w:style>
  <w:style w:type="paragraph" w:styleId="Header">
    <w:name w:val="header"/>
    <w:basedOn w:val="Normal"/>
    <w:pPr>
      <w:tabs>
        <w:tab w:val="center" w:pos="4320"/>
        <w:tab w:val="right" w:pos="8640"/>
      </w:tabs>
      <w:spacing w:before="0" w:after="0"/>
    </w:pPr>
    <w:rPr>
      <w:rFonts w:cs="Times New Roman"/>
      <w:color w:val="auto"/>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7233EB"/>
    <w:rPr>
      <w:rFonts w:ascii="Tahoma" w:hAnsi="Tahoma" w:cs="Tahoma"/>
      <w:sz w:val="16"/>
      <w:szCs w:val="16"/>
    </w:rPr>
  </w:style>
  <w:style w:type="character" w:styleId="Hyperlink">
    <w:name w:val="Hyperlink"/>
    <w:rsid w:val="005F53EA"/>
    <w:rPr>
      <w:color w:val="0000EE"/>
      <w:u w:val="single"/>
    </w:rPr>
  </w:style>
  <w:style w:type="paragraph" w:styleId="NormalWeb">
    <w:name w:val="Normal (Web)"/>
    <w:basedOn w:val="Normal"/>
    <w:rsid w:val="005F53EA"/>
    <w:pPr>
      <w:spacing w:before="100" w:beforeAutospacing="1" w:after="100" w:afterAutospacing="1"/>
    </w:pPr>
    <w:rPr>
      <w:rFonts w:ascii="Times New Roman" w:hAnsi="Times New Roman" w:cs="Times New Roman"/>
      <w:szCs w:val="24"/>
    </w:rPr>
  </w:style>
  <w:style w:type="character" w:styleId="Emphasis">
    <w:name w:val="Emphasis"/>
    <w:qFormat/>
    <w:rsid w:val="005F53EA"/>
    <w:rPr>
      <w:i/>
      <w:iCs/>
    </w:rPr>
  </w:style>
  <w:style w:type="character" w:customStyle="1" w:styleId="quiet">
    <w:name w:val="quiet"/>
    <w:basedOn w:val="DefaultParagraphFont"/>
    <w:rsid w:val="00DA1778"/>
  </w:style>
  <w:style w:type="character" w:customStyle="1" w:styleId="headnote1">
    <w:name w:val="headnote1"/>
    <w:rsid w:val="00DC4FFE"/>
    <w:rPr>
      <w:b/>
      <w:bCs/>
    </w:rPr>
  </w:style>
  <w:style w:type="character" w:customStyle="1" w:styleId="bhistory1">
    <w:name w:val="bhistory1"/>
    <w:rsid w:val="004E4AD6"/>
    <w:rPr>
      <w:rFonts w:ascii="Courier New" w:hAnsi="Courier New" w:cs="Courier New" w:hint="default"/>
      <w:b w:val="0"/>
      <w:bCs w:val="0"/>
      <w:sz w:val="20"/>
      <w:szCs w:val="20"/>
    </w:rPr>
  </w:style>
  <w:style w:type="character" w:customStyle="1" w:styleId="emailstyle17">
    <w:name w:val="emailstyle17"/>
    <w:rsid w:val="00CE4FBF"/>
    <w:rPr>
      <w:rFonts w:ascii="Arial" w:hAnsi="Arial" w:cs="Arial"/>
      <w:color w:val="000000"/>
      <w:sz w:val="20"/>
    </w:rPr>
  </w:style>
  <w:style w:type="paragraph" w:styleId="TOC1">
    <w:name w:val="toc 1"/>
    <w:basedOn w:val="Normal"/>
    <w:next w:val="Normal"/>
    <w:autoRedefine/>
    <w:semiHidden/>
    <w:rsid w:val="00733D10"/>
    <w:pPr>
      <w:tabs>
        <w:tab w:val="left" w:pos="720"/>
        <w:tab w:val="right" w:leader="dot" w:pos="9350"/>
      </w:tabs>
      <w:spacing w:before="100" w:beforeAutospacing="1" w:after="100" w:afterAutospacing="1"/>
      <w:ind w:left="720" w:hanging="720"/>
    </w:pPr>
    <w:rPr>
      <w:rFonts w:ascii="Times New Roman" w:hAnsi="Times New Roman" w:cs="Times New Roman"/>
      <w:b/>
      <w:bCs/>
      <w:noProof/>
      <w:snapToGrid w:val="0"/>
      <w:sz w:val="22"/>
      <w:szCs w:val="22"/>
    </w:rPr>
  </w:style>
  <w:style w:type="paragraph" w:styleId="TOC2">
    <w:name w:val="toc 2"/>
    <w:basedOn w:val="Normal"/>
    <w:next w:val="Normal"/>
    <w:autoRedefine/>
    <w:semiHidden/>
    <w:rsid w:val="001F2A9F"/>
    <w:pPr>
      <w:tabs>
        <w:tab w:val="left" w:pos="1440"/>
        <w:tab w:val="right" w:leader="dot" w:pos="9350"/>
      </w:tabs>
      <w:spacing w:before="100" w:beforeAutospacing="1" w:after="100" w:afterAutospacing="1"/>
      <w:ind w:left="1440" w:hanging="720"/>
    </w:pPr>
  </w:style>
  <w:style w:type="paragraph" w:customStyle="1" w:styleId="defaulttext0">
    <w:name w:val="defaulttext"/>
    <w:basedOn w:val="Normal"/>
    <w:rsid w:val="0008296E"/>
    <w:pPr>
      <w:spacing w:before="100" w:after="100"/>
    </w:pPr>
    <w:rPr>
      <w:rFonts w:ascii="Times New Roman" w:hAnsi="Times New Roman" w:cs="Times New Roman"/>
      <w:color w:val="auto"/>
    </w:rPr>
  </w:style>
  <w:style w:type="character" w:customStyle="1" w:styleId="Heading2Char">
    <w:name w:val="Heading 2 Char"/>
    <w:link w:val="Heading2"/>
    <w:semiHidden/>
    <w:rsid w:val="00EF3996"/>
    <w:rPr>
      <w:rFonts w:ascii="Calibri Light" w:eastAsia="Times New Roman" w:hAnsi="Calibri Light" w:cs="Times New Roman"/>
      <w:b/>
      <w:bCs/>
      <w:i/>
      <w:iCs/>
      <w:color w:val="000000"/>
      <w:sz w:val="28"/>
      <w:szCs w:val="28"/>
    </w:rPr>
  </w:style>
  <w:style w:type="character" w:styleId="CommentReference">
    <w:name w:val="annotation reference"/>
    <w:rsid w:val="0017581A"/>
    <w:rPr>
      <w:sz w:val="16"/>
      <w:szCs w:val="16"/>
    </w:rPr>
  </w:style>
  <w:style w:type="paragraph" w:styleId="CommentText">
    <w:name w:val="annotation text"/>
    <w:basedOn w:val="Normal"/>
    <w:link w:val="CommentTextChar"/>
    <w:rsid w:val="0017581A"/>
    <w:rPr>
      <w:sz w:val="20"/>
    </w:rPr>
  </w:style>
  <w:style w:type="character" w:customStyle="1" w:styleId="CommentTextChar">
    <w:name w:val="Comment Text Char"/>
    <w:link w:val="CommentText"/>
    <w:rsid w:val="0017581A"/>
    <w:rPr>
      <w:rFonts w:ascii="Arial" w:hAnsi="Arial" w:cs="Arial"/>
      <w:color w:val="000000"/>
    </w:rPr>
  </w:style>
  <w:style w:type="paragraph" w:styleId="CommentSubject">
    <w:name w:val="annotation subject"/>
    <w:basedOn w:val="CommentText"/>
    <w:next w:val="CommentText"/>
    <w:link w:val="CommentSubjectChar"/>
    <w:rsid w:val="0017581A"/>
    <w:rPr>
      <w:b/>
      <w:bCs/>
    </w:rPr>
  </w:style>
  <w:style w:type="character" w:customStyle="1" w:styleId="CommentSubjectChar">
    <w:name w:val="Comment Subject Char"/>
    <w:link w:val="CommentSubject"/>
    <w:rsid w:val="0017581A"/>
    <w:rPr>
      <w:rFonts w:ascii="Arial" w:hAnsi="Arial" w:cs="Arial"/>
      <w:b/>
      <w:bCs/>
      <w:color w:val="000000"/>
    </w:rPr>
  </w:style>
  <w:style w:type="paragraph" w:styleId="ListParagraph">
    <w:name w:val="List Paragraph"/>
    <w:basedOn w:val="Normal"/>
    <w:uiPriority w:val="34"/>
    <w:qFormat/>
    <w:rsid w:val="0003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4F1E-7F6B-40DB-B5B1-1AD19248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4342</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Maine PUC</Company>
  <LinksUpToDate>false</LinksUpToDate>
  <CharactersWithSpaces>28836</CharactersWithSpaces>
  <SharedDoc>false</SharedDoc>
  <HLinks>
    <vt:vector size="174" baseType="variant">
      <vt:variant>
        <vt:i4>1966139</vt:i4>
      </vt:variant>
      <vt:variant>
        <vt:i4>170</vt:i4>
      </vt:variant>
      <vt:variant>
        <vt:i4>0</vt:i4>
      </vt:variant>
      <vt:variant>
        <vt:i4>5</vt:i4>
      </vt:variant>
      <vt:variant>
        <vt:lpwstr/>
      </vt:variant>
      <vt:variant>
        <vt:lpwstr>_Toc299622243</vt:lpwstr>
      </vt:variant>
      <vt:variant>
        <vt:i4>1966139</vt:i4>
      </vt:variant>
      <vt:variant>
        <vt:i4>164</vt:i4>
      </vt:variant>
      <vt:variant>
        <vt:i4>0</vt:i4>
      </vt:variant>
      <vt:variant>
        <vt:i4>5</vt:i4>
      </vt:variant>
      <vt:variant>
        <vt:lpwstr/>
      </vt:variant>
      <vt:variant>
        <vt:lpwstr>_Toc299622242</vt:lpwstr>
      </vt:variant>
      <vt:variant>
        <vt:i4>1966139</vt:i4>
      </vt:variant>
      <vt:variant>
        <vt:i4>158</vt:i4>
      </vt:variant>
      <vt:variant>
        <vt:i4>0</vt:i4>
      </vt:variant>
      <vt:variant>
        <vt:i4>5</vt:i4>
      </vt:variant>
      <vt:variant>
        <vt:lpwstr/>
      </vt:variant>
      <vt:variant>
        <vt:lpwstr>_Toc299622241</vt:lpwstr>
      </vt:variant>
      <vt:variant>
        <vt:i4>1966139</vt:i4>
      </vt:variant>
      <vt:variant>
        <vt:i4>152</vt:i4>
      </vt:variant>
      <vt:variant>
        <vt:i4>0</vt:i4>
      </vt:variant>
      <vt:variant>
        <vt:i4>5</vt:i4>
      </vt:variant>
      <vt:variant>
        <vt:lpwstr/>
      </vt:variant>
      <vt:variant>
        <vt:lpwstr>_Toc299622240</vt:lpwstr>
      </vt:variant>
      <vt:variant>
        <vt:i4>1638459</vt:i4>
      </vt:variant>
      <vt:variant>
        <vt:i4>146</vt:i4>
      </vt:variant>
      <vt:variant>
        <vt:i4>0</vt:i4>
      </vt:variant>
      <vt:variant>
        <vt:i4>5</vt:i4>
      </vt:variant>
      <vt:variant>
        <vt:lpwstr/>
      </vt:variant>
      <vt:variant>
        <vt:lpwstr>_Toc299622239</vt:lpwstr>
      </vt:variant>
      <vt:variant>
        <vt:i4>1638459</vt:i4>
      </vt:variant>
      <vt:variant>
        <vt:i4>140</vt:i4>
      </vt:variant>
      <vt:variant>
        <vt:i4>0</vt:i4>
      </vt:variant>
      <vt:variant>
        <vt:i4>5</vt:i4>
      </vt:variant>
      <vt:variant>
        <vt:lpwstr/>
      </vt:variant>
      <vt:variant>
        <vt:lpwstr>_Toc299622238</vt:lpwstr>
      </vt:variant>
      <vt:variant>
        <vt:i4>1638459</vt:i4>
      </vt:variant>
      <vt:variant>
        <vt:i4>134</vt:i4>
      </vt:variant>
      <vt:variant>
        <vt:i4>0</vt:i4>
      </vt:variant>
      <vt:variant>
        <vt:i4>5</vt:i4>
      </vt:variant>
      <vt:variant>
        <vt:lpwstr/>
      </vt:variant>
      <vt:variant>
        <vt:lpwstr>_Toc299622237</vt:lpwstr>
      </vt:variant>
      <vt:variant>
        <vt:i4>1638459</vt:i4>
      </vt:variant>
      <vt:variant>
        <vt:i4>128</vt:i4>
      </vt:variant>
      <vt:variant>
        <vt:i4>0</vt:i4>
      </vt:variant>
      <vt:variant>
        <vt:i4>5</vt:i4>
      </vt:variant>
      <vt:variant>
        <vt:lpwstr/>
      </vt:variant>
      <vt:variant>
        <vt:lpwstr>_Toc299622236</vt:lpwstr>
      </vt:variant>
      <vt:variant>
        <vt:i4>1638459</vt:i4>
      </vt:variant>
      <vt:variant>
        <vt:i4>122</vt:i4>
      </vt:variant>
      <vt:variant>
        <vt:i4>0</vt:i4>
      </vt:variant>
      <vt:variant>
        <vt:i4>5</vt:i4>
      </vt:variant>
      <vt:variant>
        <vt:lpwstr/>
      </vt:variant>
      <vt:variant>
        <vt:lpwstr>_Toc299622235</vt:lpwstr>
      </vt:variant>
      <vt:variant>
        <vt:i4>1638459</vt:i4>
      </vt:variant>
      <vt:variant>
        <vt:i4>116</vt:i4>
      </vt:variant>
      <vt:variant>
        <vt:i4>0</vt:i4>
      </vt:variant>
      <vt:variant>
        <vt:i4>5</vt:i4>
      </vt:variant>
      <vt:variant>
        <vt:lpwstr/>
      </vt:variant>
      <vt:variant>
        <vt:lpwstr>_Toc299622234</vt:lpwstr>
      </vt:variant>
      <vt:variant>
        <vt:i4>1638459</vt:i4>
      </vt:variant>
      <vt:variant>
        <vt:i4>110</vt:i4>
      </vt:variant>
      <vt:variant>
        <vt:i4>0</vt:i4>
      </vt:variant>
      <vt:variant>
        <vt:i4>5</vt:i4>
      </vt:variant>
      <vt:variant>
        <vt:lpwstr/>
      </vt:variant>
      <vt:variant>
        <vt:lpwstr>_Toc299622233</vt:lpwstr>
      </vt:variant>
      <vt:variant>
        <vt:i4>1638459</vt:i4>
      </vt:variant>
      <vt:variant>
        <vt:i4>104</vt:i4>
      </vt:variant>
      <vt:variant>
        <vt:i4>0</vt:i4>
      </vt:variant>
      <vt:variant>
        <vt:i4>5</vt:i4>
      </vt:variant>
      <vt:variant>
        <vt:lpwstr/>
      </vt:variant>
      <vt:variant>
        <vt:lpwstr>_Toc299622232</vt:lpwstr>
      </vt:variant>
      <vt:variant>
        <vt:i4>1638459</vt:i4>
      </vt:variant>
      <vt:variant>
        <vt:i4>98</vt:i4>
      </vt:variant>
      <vt:variant>
        <vt:i4>0</vt:i4>
      </vt:variant>
      <vt:variant>
        <vt:i4>5</vt:i4>
      </vt:variant>
      <vt:variant>
        <vt:lpwstr/>
      </vt:variant>
      <vt:variant>
        <vt:lpwstr>_Toc299622231</vt:lpwstr>
      </vt:variant>
      <vt:variant>
        <vt:i4>1638459</vt:i4>
      </vt:variant>
      <vt:variant>
        <vt:i4>92</vt:i4>
      </vt:variant>
      <vt:variant>
        <vt:i4>0</vt:i4>
      </vt:variant>
      <vt:variant>
        <vt:i4>5</vt:i4>
      </vt:variant>
      <vt:variant>
        <vt:lpwstr/>
      </vt:variant>
      <vt:variant>
        <vt:lpwstr>_Toc299622230</vt:lpwstr>
      </vt:variant>
      <vt:variant>
        <vt:i4>1572923</vt:i4>
      </vt:variant>
      <vt:variant>
        <vt:i4>86</vt:i4>
      </vt:variant>
      <vt:variant>
        <vt:i4>0</vt:i4>
      </vt:variant>
      <vt:variant>
        <vt:i4>5</vt:i4>
      </vt:variant>
      <vt:variant>
        <vt:lpwstr/>
      </vt:variant>
      <vt:variant>
        <vt:lpwstr>_Toc299622229</vt:lpwstr>
      </vt:variant>
      <vt:variant>
        <vt:i4>1572923</vt:i4>
      </vt:variant>
      <vt:variant>
        <vt:i4>80</vt:i4>
      </vt:variant>
      <vt:variant>
        <vt:i4>0</vt:i4>
      </vt:variant>
      <vt:variant>
        <vt:i4>5</vt:i4>
      </vt:variant>
      <vt:variant>
        <vt:lpwstr/>
      </vt:variant>
      <vt:variant>
        <vt:lpwstr>_Toc299622228</vt:lpwstr>
      </vt:variant>
      <vt:variant>
        <vt:i4>1572923</vt:i4>
      </vt:variant>
      <vt:variant>
        <vt:i4>74</vt:i4>
      </vt:variant>
      <vt:variant>
        <vt:i4>0</vt:i4>
      </vt:variant>
      <vt:variant>
        <vt:i4>5</vt:i4>
      </vt:variant>
      <vt:variant>
        <vt:lpwstr/>
      </vt:variant>
      <vt:variant>
        <vt:lpwstr>_Toc299622227</vt:lpwstr>
      </vt:variant>
      <vt:variant>
        <vt:i4>1572923</vt:i4>
      </vt:variant>
      <vt:variant>
        <vt:i4>68</vt:i4>
      </vt:variant>
      <vt:variant>
        <vt:i4>0</vt:i4>
      </vt:variant>
      <vt:variant>
        <vt:i4>5</vt:i4>
      </vt:variant>
      <vt:variant>
        <vt:lpwstr/>
      </vt:variant>
      <vt:variant>
        <vt:lpwstr>_Toc299622226</vt:lpwstr>
      </vt:variant>
      <vt:variant>
        <vt:i4>1572923</vt:i4>
      </vt:variant>
      <vt:variant>
        <vt:i4>62</vt:i4>
      </vt:variant>
      <vt:variant>
        <vt:i4>0</vt:i4>
      </vt:variant>
      <vt:variant>
        <vt:i4>5</vt:i4>
      </vt:variant>
      <vt:variant>
        <vt:lpwstr/>
      </vt:variant>
      <vt:variant>
        <vt:lpwstr>_Toc299622225</vt:lpwstr>
      </vt:variant>
      <vt:variant>
        <vt:i4>1572923</vt:i4>
      </vt:variant>
      <vt:variant>
        <vt:i4>56</vt:i4>
      </vt:variant>
      <vt:variant>
        <vt:i4>0</vt:i4>
      </vt:variant>
      <vt:variant>
        <vt:i4>5</vt:i4>
      </vt:variant>
      <vt:variant>
        <vt:lpwstr/>
      </vt:variant>
      <vt:variant>
        <vt:lpwstr>_Toc299622224</vt:lpwstr>
      </vt:variant>
      <vt:variant>
        <vt:i4>1572923</vt:i4>
      </vt:variant>
      <vt:variant>
        <vt:i4>50</vt:i4>
      </vt:variant>
      <vt:variant>
        <vt:i4>0</vt:i4>
      </vt:variant>
      <vt:variant>
        <vt:i4>5</vt:i4>
      </vt:variant>
      <vt:variant>
        <vt:lpwstr/>
      </vt:variant>
      <vt:variant>
        <vt:lpwstr>_Toc299622223</vt:lpwstr>
      </vt:variant>
      <vt:variant>
        <vt:i4>1572923</vt:i4>
      </vt:variant>
      <vt:variant>
        <vt:i4>44</vt:i4>
      </vt:variant>
      <vt:variant>
        <vt:i4>0</vt:i4>
      </vt:variant>
      <vt:variant>
        <vt:i4>5</vt:i4>
      </vt:variant>
      <vt:variant>
        <vt:lpwstr/>
      </vt:variant>
      <vt:variant>
        <vt:lpwstr>_Toc299622222</vt:lpwstr>
      </vt:variant>
      <vt:variant>
        <vt:i4>1572923</vt:i4>
      </vt:variant>
      <vt:variant>
        <vt:i4>38</vt:i4>
      </vt:variant>
      <vt:variant>
        <vt:i4>0</vt:i4>
      </vt:variant>
      <vt:variant>
        <vt:i4>5</vt:i4>
      </vt:variant>
      <vt:variant>
        <vt:lpwstr/>
      </vt:variant>
      <vt:variant>
        <vt:lpwstr>_Toc299622221</vt:lpwstr>
      </vt:variant>
      <vt:variant>
        <vt:i4>1572923</vt:i4>
      </vt:variant>
      <vt:variant>
        <vt:i4>32</vt:i4>
      </vt:variant>
      <vt:variant>
        <vt:i4>0</vt:i4>
      </vt:variant>
      <vt:variant>
        <vt:i4>5</vt:i4>
      </vt:variant>
      <vt:variant>
        <vt:lpwstr/>
      </vt:variant>
      <vt:variant>
        <vt:lpwstr>_Toc299622220</vt:lpwstr>
      </vt:variant>
      <vt:variant>
        <vt:i4>1769531</vt:i4>
      </vt:variant>
      <vt:variant>
        <vt:i4>26</vt:i4>
      </vt:variant>
      <vt:variant>
        <vt:i4>0</vt:i4>
      </vt:variant>
      <vt:variant>
        <vt:i4>5</vt:i4>
      </vt:variant>
      <vt:variant>
        <vt:lpwstr/>
      </vt:variant>
      <vt:variant>
        <vt:lpwstr>_Toc299622219</vt:lpwstr>
      </vt:variant>
      <vt:variant>
        <vt:i4>1769531</vt:i4>
      </vt:variant>
      <vt:variant>
        <vt:i4>20</vt:i4>
      </vt:variant>
      <vt:variant>
        <vt:i4>0</vt:i4>
      </vt:variant>
      <vt:variant>
        <vt:i4>5</vt:i4>
      </vt:variant>
      <vt:variant>
        <vt:lpwstr/>
      </vt:variant>
      <vt:variant>
        <vt:lpwstr>_Toc299622218</vt:lpwstr>
      </vt:variant>
      <vt:variant>
        <vt:i4>1769531</vt:i4>
      </vt:variant>
      <vt:variant>
        <vt:i4>14</vt:i4>
      </vt:variant>
      <vt:variant>
        <vt:i4>0</vt:i4>
      </vt:variant>
      <vt:variant>
        <vt:i4>5</vt:i4>
      </vt:variant>
      <vt:variant>
        <vt:lpwstr/>
      </vt:variant>
      <vt:variant>
        <vt:lpwstr>_Toc299622217</vt:lpwstr>
      </vt:variant>
      <vt:variant>
        <vt:i4>1769531</vt:i4>
      </vt:variant>
      <vt:variant>
        <vt:i4>8</vt:i4>
      </vt:variant>
      <vt:variant>
        <vt:i4>0</vt:i4>
      </vt:variant>
      <vt:variant>
        <vt:i4>5</vt:i4>
      </vt:variant>
      <vt:variant>
        <vt:lpwstr/>
      </vt:variant>
      <vt:variant>
        <vt:lpwstr>_Toc299622216</vt:lpwstr>
      </vt:variant>
      <vt:variant>
        <vt:i4>1769531</vt:i4>
      </vt:variant>
      <vt:variant>
        <vt:i4>2</vt:i4>
      </vt:variant>
      <vt:variant>
        <vt:i4>0</vt:i4>
      </vt:variant>
      <vt:variant>
        <vt:i4>5</vt:i4>
      </vt:variant>
      <vt:variant>
        <vt:lpwstr/>
      </vt:variant>
      <vt:variant>
        <vt:lpwstr>_Toc299622215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Rich</dc:creator>
  <cp:lastModifiedBy>Wismer, Don</cp:lastModifiedBy>
  <cp:revision>6</cp:revision>
  <cp:lastPrinted>2019-07-24T19:08:00Z</cp:lastPrinted>
  <dcterms:created xsi:type="dcterms:W3CDTF">2019-08-02T17:17:00Z</dcterms:created>
  <dcterms:modified xsi:type="dcterms:W3CDTF">2019-08-02T17:35:00Z</dcterms:modified>
</cp:coreProperties>
</file>