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E247B" w14:textId="6137D150" w:rsidR="007E09BD" w:rsidRPr="00E17D17" w:rsidRDefault="007E09BD" w:rsidP="007E09BD">
      <w:pPr>
        <w:spacing w:line="276" w:lineRule="auto"/>
        <w:rPr>
          <w:rFonts w:ascii="Rockwell" w:hAnsi="Rockwell" w:cs="Arial"/>
          <w:b/>
          <w:sz w:val="36"/>
          <w:szCs w:val="36"/>
        </w:rPr>
      </w:pPr>
      <w:r w:rsidRPr="00216CA5">
        <w:rPr>
          <w:rFonts w:ascii="Rockwell" w:hAnsi="Rockwell" w:cs="Arial"/>
          <w:b/>
          <w:noProof/>
          <w:sz w:val="28"/>
          <w:szCs w:val="28"/>
        </w:rPr>
        <mc:AlternateContent>
          <mc:Choice Requires="wps">
            <w:drawing>
              <wp:anchor distT="0" distB="0" distL="114300" distR="114300" simplePos="0" relativeHeight="251657216" behindDoc="0" locked="0" layoutInCell="1" allowOverlap="1" wp14:anchorId="32C13E86" wp14:editId="3A886024">
                <wp:simplePos x="0" y="0"/>
                <wp:positionH relativeFrom="column">
                  <wp:posOffset>4311650</wp:posOffset>
                </wp:positionH>
                <wp:positionV relativeFrom="paragraph">
                  <wp:posOffset>2540</wp:posOffset>
                </wp:positionV>
                <wp:extent cx="2567305" cy="641350"/>
                <wp:effectExtent l="0" t="0" r="4445" b="6350"/>
                <wp:wrapNone/>
                <wp:docPr id="3" name="Text Box 3"/>
                <wp:cNvGraphicFramePr/>
                <a:graphic xmlns:a="http://schemas.openxmlformats.org/drawingml/2006/main">
                  <a:graphicData uri="http://schemas.microsoft.com/office/word/2010/wordprocessingShape">
                    <wps:wsp>
                      <wps:cNvSpPr txBox="1"/>
                      <wps:spPr>
                        <a:xfrm>
                          <a:off x="0" y="0"/>
                          <a:ext cx="2567305" cy="641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E1FEA3" w14:textId="5CF34915" w:rsidR="007E09BD" w:rsidRDefault="00C129C4" w:rsidP="007E09BD">
                            <w:pPr>
                              <w:spacing w:line="276" w:lineRule="auto"/>
                              <w:jc w:val="right"/>
                              <w:rPr>
                                <w:rFonts w:ascii="Arial" w:hAnsi="Arial" w:cs="Arial"/>
                                <w:bCs/>
                                <w:sz w:val="18"/>
                                <w:szCs w:val="18"/>
                              </w:rPr>
                            </w:pPr>
                            <w:r>
                              <w:rPr>
                                <w:rFonts w:ascii="Arial" w:hAnsi="Arial" w:cs="Arial"/>
                                <w:sz w:val="18"/>
                                <w:szCs w:val="18"/>
                              </w:rPr>
                              <w:t>Bureau of Parks and Lands</w:t>
                            </w:r>
                          </w:p>
                          <w:p w14:paraId="66F27AD8" w14:textId="5FA3C9CC" w:rsidR="007E09BD" w:rsidRPr="00550EBA" w:rsidRDefault="00880DDC" w:rsidP="007E09BD">
                            <w:pPr>
                              <w:spacing w:line="276" w:lineRule="auto"/>
                              <w:jc w:val="right"/>
                              <w:rPr>
                                <w:rFonts w:ascii="Arial" w:hAnsi="Arial" w:cs="Arial"/>
                                <w:bCs/>
                                <w:sz w:val="18"/>
                                <w:szCs w:val="18"/>
                              </w:rPr>
                            </w:pPr>
                            <w:r>
                              <w:rPr>
                                <w:rFonts w:ascii="Arial" w:hAnsi="Arial" w:cs="Arial"/>
                                <w:bCs/>
                                <w:sz w:val="18"/>
                                <w:szCs w:val="18"/>
                              </w:rPr>
                              <w:t>22</w:t>
                            </w:r>
                            <w:r w:rsidR="007E09BD" w:rsidRPr="00550EBA">
                              <w:rPr>
                                <w:rFonts w:ascii="Arial" w:hAnsi="Arial" w:cs="Arial"/>
                                <w:bCs/>
                                <w:sz w:val="18"/>
                                <w:szCs w:val="18"/>
                              </w:rPr>
                              <w:t xml:space="preserve"> State House Station</w:t>
                            </w:r>
                          </w:p>
                          <w:p w14:paraId="7F5FA32E" w14:textId="56F93382" w:rsidR="007E09BD" w:rsidRPr="00550EBA" w:rsidRDefault="007E09BD" w:rsidP="007E09BD">
                            <w:pPr>
                              <w:spacing w:line="276" w:lineRule="auto"/>
                              <w:jc w:val="right"/>
                              <w:rPr>
                                <w:rFonts w:ascii="Arial" w:hAnsi="Arial" w:cs="Arial"/>
                                <w:bCs/>
                                <w:color w:val="FFFFFF" w:themeColor="background1"/>
                                <w:sz w:val="18"/>
                                <w:szCs w:val="18"/>
                              </w:rPr>
                            </w:pPr>
                            <w:r w:rsidRPr="00550EBA">
                              <w:rPr>
                                <w:rFonts w:ascii="Arial" w:hAnsi="Arial" w:cs="Arial"/>
                                <w:bCs/>
                                <w:sz w:val="18"/>
                                <w:szCs w:val="18"/>
                              </w:rPr>
                              <w:t>Augusta, Maine 04333</w:t>
                            </w:r>
                            <w:r w:rsidR="006001A6">
                              <w:rPr>
                                <w:rFonts w:ascii="Arial" w:hAnsi="Arial" w:cs="Arial"/>
                                <w:bCs/>
                                <w:sz w:val="18"/>
                                <w:szCs w:val="18"/>
                              </w:rPr>
                              <w:t>-0022</w:t>
                            </w:r>
                          </w:p>
                          <w:p w14:paraId="13041F70" w14:textId="65FF67FC" w:rsidR="007E09BD" w:rsidRPr="00550EBA" w:rsidRDefault="007E09BD" w:rsidP="007E09BD">
                            <w:pPr>
                              <w:spacing w:line="276" w:lineRule="auto"/>
                              <w:jc w:val="right"/>
                              <w:rPr>
                                <w:rFonts w:ascii="Arial" w:hAnsi="Arial" w:cs="Arial"/>
                                <w:bCs/>
                                <w:sz w:val="18"/>
                                <w:szCs w:val="18"/>
                              </w:rPr>
                            </w:pPr>
                            <w:r>
                              <w:rPr>
                                <w:rFonts w:ascii="Arial" w:hAnsi="Arial" w:cs="Arial"/>
                                <w:bCs/>
                                <w:sz w:val="18"/>
                                <w:szCs w:val="18"/>
                              </w:rPr>
                              <w:t xml:space="preserve">(207) </w:t>
                            </w:r>
                            <w:r w:rsidR="00880DDC">
                              <w:rPr>
                                <w:rFonts w:ascii="Arial" w:hAnsi="Arial" w:cs="Arial"/>
                                <w:bCs/>
                                <w:sz w:val="18"/>
                                <w:szCs w:val="18"/>
                              </w:rPr>
                              <w:t>441-6140</w:t>
                            </w:r>
                          </w:p>
                          <w:p w14:paraId="2036CBC1" w14:textId="77777777" w:rsidR="007E09BD" w:rsidRPr="00550EBA" w:rsidRDefault="007E09BD" w:rsidP="007E09BD">
                            <w:pPr>
                              <w:jc w:val="right"/>
                              <w:rPr>
                                <w:color w:val="FFFFFF" w:themeColor="background1"/>
                                <w:sz w:val="18"/>
                                <w:szCs w:val="18"/>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13E86" id="_x0000_t202" coordsize="21600,21600" o:spt="202" path="m,l,21600r21600,l21600,xe">
                <v:stroke joinstyle="miter"/>
                <v:path gradientshapeok="t" o:connecttype="rect"/>
              </v:shapetype>
              <v:shape id="Text Box 3" o:spid="_x0000_s1026" type="#_x0000_t202" style="position:absolute;margin-left:339.5pt;margin-top:.2pt;width:202.15pt;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" filled="f" stroked="f" strokeweight=".5pt">
                <v:textbox inset="0,0,0,0">
                  <w:txbxContent>
                    <w:p w14:paraId="46E1FEA3" w14:textId="5CF34915" w:rsidR="007E09BD" w:rsidRDefault="00C129C4" w:rsidP="007E09BD">
                      <w:pPr>
                        <w:spacing w:line="276" w:lineRule="auto"/>
                        <w:jc w:val="right"/>
                        <w:rPr>
                          <w:rFonts w:ascii="Arial" w:hAnsi="Arial" w:cs="Arial"/>
                          <w:bCs/>
                          <w:sz w:val="18"/>
                          <w:szCs w:val="18"/>
                        </w:rPr>
                      </w:pPr>
                      <w:r>
                        <w:rPr>
                          <w:rFonts w:ascii="Arial" w:hAnsi="Arial" w:cs="Arial"/>
                          <w:sz w:val="18"/>
                          <w:szCs w:val="18"/>
                        </w:rPr>
                        <w:t>Bureau of Parks and Lands</w:t>
                      </w:r>
                    </w:p>
                    <w:p w14:paraId="66F27AD8" w14:textId="5FA3C9CC" w:rsidR="007E09BD" w:rsidRPr="00550EBA" w:rsidRDefault="00880DDC" w:rsidP="007E09BD">
                      <w:pPr>
                        <w:spacing w:line="276" w:lineRule="auto"/>
                        <w:jc w:val="right"/>
                        <w:rPr>
                          <w:rFonts w:ascii="Arial" w:hAnsi="Arial" w:cs="Arial"/>
                          <w:bCs/>
                          <w:sz w:val="18"/>
                          <w:szCs w:val="18"/>
                        </w:rPr>
                      </w:pPr>
                      <w:r>
                        <w:rPr>
                          <w:rFonts w:ascii="Arial" w:hAnsi="Arial" w:cs="Arial"/>
                          <w:bCs/>
                          <w:sz w:val="18"/>
                          <w:szCs w:val="18"/>
                        </w:rPr>
                        <w:t>22</w:t>
                      </w:r>
                      <w:r w:rsidR="007E09BD" w:rsidRPr="00550EBA">
                        <w:rPr>
                          <w:rFonts w:ascii="Arial" w:hAnsi="Arial" w:cs="Arial"/>
                          <w:bCs/>
                          <w:sz w:val="18"/>
                          <w:szCs w:val="18"/>
                        </w:rPr>
                        <w:t xml:space="preserve"> State House Station</w:t>
                      </w:r>
                    </w:p>
                    <w:p w14:paraId="7F5FA32E" w14:textId="56F93382" w:rsidR="007E09BD" w:rsidRPr="00550EBA" w:rsidRDefault="007E09BD" w:rsidP="007E09BD">
                      <w:pPr>
                        <w:spacing w:line="276" w:lineRule="auto"/>
                        <w:jc w:val="right"/>
                        <w:rPr>
                          <w:rFonts w:ascii="Arial" w:hAnsi="Arial" w:cs="Arial"/>
                          <w:bCs/>
                          <w:color w:val="FFFFFF" w:themeColor="background1"/>
                          <w:sz w:val="18"/>
                          <w:szCs w:val="18"/>
                        </w:rPr>
                      </w:pPr>
                      <w:r w:rsidRPr="00550EBA">
                        <w:rPr>
                          <w:rFonts w:ascii="Arial" w:hAnsi="Arial" w:cs="Arial"/>
                          <w:bCs/>
                          <w:sz w:val="18"/>
                          <w:szCs w:val="18"/>
                        </w:rPr>
                        <w:t>Augusta, Maine 04333</w:t>
                      </w:r>
                      <w:r w:rsidR="006001A6">
                        <w:rPr>
                          <w:rFonts w:ascii="Arial" w:hAnsi="Arial" w:cs="Arial"/>
                          <w:bCs/>
                          <w:sz w:val="18"/>
                          <w:szCs w:val="18"/>
                        </w:rPr>
                        <w:t>-0022</w:t>
                      </w:r>
                    </w:p>
                    <w:p w14:paraId="13041F70" w14:textId="65FF67FC" w:rsidR="007E09BD" w:rsidRPr="00550EBA" w:rsidRDefault="007E09BD" w:rsidP="007E09BD">
                      <w:pPr>
                        <w:spacing w:line="276" w:lineRule="auto"/>
                        <w:jc w:val="right"/>
                        <w:rPr>
                          <w:rFonts w:ascii="Arial" w:hAnsi="Arial" w:cs="Arial"/>
                          <w:bCs/>
                          <w:sz w:val="18"/>
                          <w:szCs w:val="18"/>
                        </w:rPr>
                      </w:pPr>
                      <w:r>
                        <w:rPr>
                          <w:rFonts w:ascii="Arial" w:hAnsi="Arial" w:cs="Arial"/>
                          <w:bCs/>
                          <w:sz w:val="18"/>
                          <w:szCs w:val="18"/>
                        </w:rPr>
                        <w:t xml:space="preserve">(207) </w:t>
                      </w:r>
                      <w:r w:rsidR="00880DDC">
                        <w:rPr>
                          <w:rFonts w:ascii="Arial" w:hAnsi="Arial" w:cs="Arial"/>
                          <w:bCs/>
                          <w:sz w:val="18"/>
                          <w:szCs w:val="18"/>
                        </w:rPr>
                        <w:t>441-6140</w:t>
                      </w:r>
                    </w:p>
                    <w:p w14:paraId="2036CBC1" w14:textId="77777777" w:rsidR="007E09BD" w:rsidRPr="00550EBA" w:rsidRDefault="007E09BD" w:rsidP="007E09BD">
                      <w:pPr>
                        <w:jc w:val="right"/>
                        <w:rPr>
                          <w:color w:val="FFFFFF" w:themeColor="background1"/>
                          <w:sz w:val="18"/>
                          <w:szCs w:val="18"/>
                          <w14:textFill>
                            <w14:noFill/>
                          </w14:textFill>
                        </w:rPr>
                      </w:pPr>
                    </w:p>
                  </w:txbxContent>
                </v:textbox>
              </v:shape>
            </w:pict>
          </mc:Fallback>
        </mc:AlternateContent>
      </w:r>
      <w:ins w:id="0" w:author="Douglas S. Beck" w:date="2016-04-13T15:53:00Z">
        <w:r w:rsidRPr="00216CA5">
          <w:rPr>
            <w:noProof/>
            <w:sz w:val="28"/>
            <w:szCs w:val="28"/>
          </w:rPr>
          <w:drawing>
            <wp:anchor distT="0" distB="0" distL="114300" distR="114300" simplePos="0" relativeHeight="251659264" behindDoc="1" locked="0" layoutInCell="1" allowOverlap="1" wp14:anchorId="1CDD072B" wp14:editId="6668B80A">
              <wp:simplePos x="0" y="0"/>
              <wp:positionH relativeFrom="column">
                <wp:posOffset>3175</wp:posOffset>
              </wp:positionH>
              <wp:positionV relativeFrom="paragraph">
                <wp:posOffset>2540</wp:posOffset>
              </wp:positionV>
              <wp:extent cx="811530" cy="709295"/>
              <wp:effectExtent l="0" t="0" r="7620" b="0"/>
              <wp:wrapTight wrapText="bothSides">
                <wp:wrapPolygon edited="0">
                  <wp:start x="9127" y="0"/>
                  <wp:lineTo x="0" y="5801"/>
                  <wp:lineTo x="0" y="14503"/>
                  <wp:lineTo x="4056" y="18564"/>
                  <wp:lineTo x="5070" y="20885"/>
                  <wp:lineTo x="7606" y="20885"/>
                  <wp:lineTo x="8620" y="18564"/>
                  <wp:lineTo x="21296" y="13923"/>
                  <wp:lineTo x="21296" y="10442"/>
                  <wp:lineTo x="20789" y="7542"/>
                  <wp:lineTo x="13690" y="0"/>
                  <wp:lineTo x="11662" y="0"/>
                  <wp:lineTo x="9127"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1530" cy="709295"/>
                      </a:xfrm>
                      <a:prstGeom prst="rect">
                        <a:avLst/>
                      </a:prstGeom>
                    </pic:spPr>
                  </pic:pic>
                </a:graphicData>
              </a:graphic>
              <wp14:sizeRelH relativeFrom="page">
                <wp14:pctWidth>0</wp14:pctWidth>
              </wp14:sizeRelH>
              <wp14:sizeRelV relativeFrom="page">
                <wp14:pctHeight>0</wp14:pctHeight>
              </wp14:sizeRelV>
            </wp:anchor>
          </w:drawing>
        </w:r>
      </w:ins>
      <w:bookmarkStart w:id="1" w:name="_Toc415823854"/>
      <w:r w:rsidR="00EB4E8D">
        <w:rPr>
          <w:rFonts w:ascii="Rockwell" w:hAnsi="Rockwell" w:cs="Arial"/>
          <w:b/>
          <w:sz w:val="28"/>
          <w:szCs w:val="28"/>
        </w:rPr>
        <w:t xml:space="preserve">  </w:t>
      </w:r>
      <w:r w:rsidR="00E7152A" w:rsidRPr="00216CA5">
        <w:rPr>
          <w:rFonts w:ascii="Rockwell" w:hAnsi="Rockwell" w:cs="Arial"/>
          <w:b/>
          <w:sz w:val="28"/>
          <w:szCs w:val="28"/>
        </w:rPr>
        <w:t>Logging &amp; Forestry Education</w:t>
      </w:r>
      <w:r w:rsidR="00216CA5" w:rsidRPr="00216CA5">
        <w:rPr>
          <w:rFonts w:ascii="Rockwell" w:hAnsi="Rockwell" w:cs="Arial"/>
          <w:b/>
          <w:sz w:val="28"/>
          <w:szCs w:val="28"/>
        </w:rPr>
        <w:t xml:space="preserve"> Gran</w:t>
      </w:r>
      <w:r w:rsidR="00EB4E8D">
        <w:rPr>
          <w:rFonts w:ascii="Rockwell" w:hAnsi="Rockwell" w:cs="Arial"/>
          <w:b/>
          <w:sz w:val="28"/>
          <w:szCs w:val="28"/>
        </w:rPr>
        <w:t>t Program</w:t>
      </w:r>
    </w:p>
    <w:p w14:paraId="6E4A698F" w14:textId="36DBDC32" w:rsidR="007E09BD" w:rsidRPr="00EB4E8D" w:rsidRDefault="007E09BD" w:rsidP="007E09BD">
      <w:pPr>
        <w:rPr>
          <w:rFonts w:ascii="Rockwell" w:hAnsi="Rockwell" w:cs="Arial"/>
          <w:b/>
          <w:sz w:val="28"/>
          <w:szCs w:val="28"/>
        </w:rPr>
      </w:pPr>
      <w:r w:rsidRPr="00EB4E8D">
        <w:rPr>
          <w:rFonts w:ascii="Rockwell" w:hAnsi="Rockwell" w:cs="Arial"/>
          <w:b/>
          <w:sz w:val="28"/>
          <w:szCs w:val="28"/>
        </w:rPr>
        <w:t xml:space="preserve">Grant </w:t>
      </w:r>
      <w:bookmarkStart w:id="2" w:name="_Toc415823855"/>
      <w:bookmarkEnd w:id="1"/>
      <w:r w:rsidRPr="00EB4E8D">
        <w:rPr>
          <w:rFonts w:ascii="Rockwell" w:hAnsi="Rockwell" w:cs="Arial"/>
          <w:b/>
          <w:sz w:val="28"/>
          <w:szCs w:val="28"/>
        </w:rPr>
        <w:t>Application</w:t>
      </w:r>
      <w:bookmarkEnd w:id="2"/>
      <w:r w:rsidRPr="00EB4E8D">
        <w:rPr>
          <w:rFonts w:ascii="Rockwell" w:hAnsi="Rockwell" w:cs="Arial"/>
          <w:b/>
          <w:sz w:val="28"/>
          <w:szCs w:val="28"/>
        </w:rPr>
        <w:t xml:space="preserve"> 202</w:t>
      </w:r>
      <w:r w:rsidR="00F54880">
        <w:rPr>
          <w:rFonts w:ascii="Rockwell" w:hAnsi="Rockwell" w:cs="Arial"/>
          <w:b/>
          <w:sz w:val="28"/>
          <w:szCs w:val="28"/>
        </w:rPr>
        <w:t>2</w:t>
      </w:r>
    </w:p>
    <w:p w14:paraId="37C07BDA" w14:textId="77777777" w:rsidR="007E09BD" w:rsidRPr="005A432E" w:rsidRDefault="007E09BD" w:rsidP="007E09BD">
      <w:pPr>
        <w:rPr>
          <w:rFonts w:ascii="Rockwell" w:hAnsi="Rockwell" w:cs="Arial"/>
          <w:b/>
          <w:sz w:val="22"/>
          <w:szCs w:val="22"/>
        </w:rPr>
      </w:pPr>
    </w:p>
    <w:p w14:paraId="7553781F" w14:textId="77777777" w:rsidR="004D4594" w:rsidRDefault="004D4594" w:rsidP="007E09BD">
      <w:pPr>
        <w:jc w:val="center"/>
        <w:rPr>
          <w:rFonts w:ascii="Arial" w:hAnsi="Arial" w:cs="Arial"/>
          <w:i/>
        </w:rPr>
      </w:pPr>
    </w:p>
    <w:p w14:paraId="6E5C190F" w14:textId="3EC85A58" w:rsidR="007E09BD" w:rsidRPr="005A432E" w:rsidRDefault="004D4594" w:rsidP="008B54C0">
      <w:pPr>
        <w:jc w:val="center"/>
        <w:rPr>
          <w:rFonts w:ascii="Arial" w:hAnsi="Arial" w:cs="Arial"/>
          <w:i/>
        </w:rPr>
      </w:pPr>
      <w:r>
        <w:rPr>
          <w:rFonts w:ascii="Arial" w:hAnsi="Arial" w:cs="Arial"/>
          <w:i/>
        </w:rPr>
        <w:t>Please review</w:t>
      </w:r>
      <w:r w:rsidR="007E09BD">
        <w:rPr>
          <w:rFonts w:ascii="Arial" w:hAnsi="Arial" w:cs="Arial"/>
          <w:i/>
        </w:rPr>
        <w:t xml:space="preserve"> </w:t>
      </w:r>
      <w:r w:rsidR="00723D46">
        <w:rPr>
          <w:rFonts w:ascii="Arial" w:hAnsi="Arial" w:cs="Arial"/>
          <w:i/>
        </w:rPr>
        <w:t>the</w:t>
      </w:r>
      <w:r w:rsidR="007E09BD" w:rsidRPr="005A432E">
        <w:rPr>
          <w:rFonts w:ascii="Arial" w:hAnsi="Arial" w:cs="Arial"/>
          <w:i/>
        </w:rPr>
        <w:t xml:space="preserve"> </w:t>
      </w:r>
      <w:hyperlink r:id="rId9" w:history="1">
        <w:r w:rsidR="007E09BD" w:rsidRPr="009B5382">
          <w:rPr>
            <w:rStyle w:val="Hyperlink"/>
            <w:rFonts w:ascii="Arial" w:hAnsi="Arial" w:cs="Arial"/>
            <w:i/>
          </w:rPr>
          <w:t>application guidance document</w:t>
        </w:r>
      </w:hyperlink>
      <w:r w:rsidR="009D6BBB">
        <w:rPr>
          <w:rFonts w:ascii="Arial" w:hAnsi="Arial" w:cs="Arial"/>
          <w:i/>
        </w:rPr>
        <w:t xml:space="preserve"> and read this entire application</w:t>
      </w:r>
      <w:r w:rsidR="007E09BD" w:rsidRPr="005A432E">
        <w:rPr>
          <w:rFonts w:ascii="Arial" w:hAnsi="Arial" w:cs="Arial"/>
          <w:i/>
        </w:rPr>
        <w:t xml:space="preserve"> </w:t>
      </w:r>
      <w:r w:rsidR="007E09BD">
        <w:rPr>
          <w:rFonts w:ascii="Arial" w:hAnsi="Arial" w:cs="Arial"/>
          <w:i/>
        </w:rPr>
        <w:t>before</w:t>
      </w:r>
      <w:r w:rsidR="007E09BD" w:rsidRPr="005A432E">
        <w:rPr>
          <w:rFonts w:ascii="Arial" w:hAnsi="Arial" w:cs="Arial"/>
          <w:i/>
        </w:rPr>
        <w:t xml:space="preserve"> </w:t>
      </w:r>
      <w:r w:rsidR="005B59C4">
        <w:rPr>
          <w:rFonts w:ascii="Arial" w:hAnsi="Arial" w:cs="Arial"/>
          <w:i/>
        </w:rPr>
        <w:t>you begin</w:t>
      </w:r>
      <w:r w:rsidR="00702991">
        <w:rPr>
          <w:rFonts w:ascii="Arial" w:hAnsi="Arial" w:cs="Arial"/>
          <w:i/>
        </w:rPr>
        <w:t>.</w:t>
      </w:r>
    </w:p>
    <w:p w14:paraId="5E3A3D7F" w14:textId="77777777" w:rsidR="007E09BD" w:rsidRPr="005A432E" w:rsidRDefault="007E09BD" w:rsidP="007E09BD">
      <w:pPr>
        <w:rPr>
          <w:rFonts w:ascii="Arial" w:hAnsi="Arial" w:cs="Arial"/>
          <w:b/>
          <w:sz w:val="10"/>
          <w:szCs w:val="10"/>
        </w:rPr>
      </w:pPr>
    </w:p>
    <w:p w14:paraId="7B562473" w14:textId="5135CA54" w:rsidR="007E09BD" w:rsidRPr="00A03DFA" w:rsidRDefault="007E09BD" w:rsidP="007E09BD">
      <w:pPr>
        <w:pStyle w:val="Heading1"/>
      </w:pPr>
      <w:r w:rsidRPr="00A03DFA">
        <w:t>Applicant Information</w:t>
      </w:r>
    </w:p>
    <w:p w14:paraId="5C53556F" w14:textId="77777777" w:rsidR="002B3E58" w:rsidRPr="00E16EDF" w:rsidRDefault="002B3E58" w:rsidP="00D40EF7">
      <w:pPr>
        <w:rPr>
          <w:sz w:val="24"/>
          <w:szCs w:val="24"/>
        </w:rPr>
      </w:pPr>
    </w:p>
    <w:p w14:paraId="040174FF" w14:textId="77777777" w:rsidR="002B3E58" w:rsidRPr="00E16EDF" w:rsidRDefault="002B3E58" w:rsidP="002B3E58">
      <w:pPr>
        <w:jc w:val="center"/>
        <w:rPr>
          <w:sz w:val="24"/>
          <w:szCs w:val="24"/>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610"/>
        <w:gridCol w:w="1980"/>
        <w:gridCol w:w="1080"/>
        <w:gridCol w:w="3779"/>
      </w:tblGrid>
      <w:tr w:rsidR="002B3E58" w:rsidRPr="00E16EDF" w14:paraId="55667DE6" w14:textId="77777777" w:rsidTr="00F9375B">
        <w:trPr>
          <w:cantSplit/>
          <w:trHeight w:val="402"/>
        </w:trPr>
        <w:tc>
          <w:tcPr>
            <w:tcW w:w="3330" w:type="dxa"/>
            <w:gridSpan w:val="2"/>
            <w:tcBorders>
              <w:top w:val="double" w:sz="4" w:space="0" w:color="auto"/>
              <w:left w:val="double" w:sz="4" w:space="0" w:color="auto"/>
              <w:right w:val="single" w:sz="4" w:space="0" w:color="auto"/>
            </w:tcBorders>
            <w:shd w:val="clear" w:color="auto" w:fill="C6D9F1"/>
            <w:vAlign w:val="center"/>
          </w:tcPr>
          <w:p w14:paraId="46F1FCCE" w14:textId="77777777" w:rsidR="002B3E58" w:rsidRPr="00E16EDF" w:rsidRDefault="002B3E58" w:rsidP="00F9375B">
            <w:pPr>
              <w:rPr>
                <w:b/>
                <w:sz w:val="24"/>
                <w:szCs w:val="24"/>
              </w:rPr>
            </w:pPr>
            <w:r w:rsidRPr="00E16EDF">
              <w:rPr>
                <w:b/>
                <w:sz w:val="24"/>
                <w:szCs w:val="24"/>
              </w:rPr>
              <w:t>Applicant’s Organization Name:</w:t>
            </w:r>
          </w:p>
        </w:tc>
        <w:tc>
          <w:tcPr>
            <w:tcW w:w="6839" w:type="dxa"/>
            <w:gridSpan w:val="3"/>
            <w:tcBorders>
              <w:top w:val="double" w:sz="4" w:space="0" w:color="auto"/>
              <w:left w:val="single" w:sz="4" w:space="0" w:color="auto"/>
              <w:right w:val="double" w:sz="4" w:space="0" w:color="auto"/>
            </w:tcBorders>
            <w:vAlign w:val="center"/>
          </w:tcPr>
          <w:p w14:paraId="4C7C3E15" w14:textId="77777777" w:rsidR="002B3E58" w:rsidRPr="00E16EDF" w:rsidRDefault="002B3E58" w:rsidP="00F9375B">
            <w:pPr>
              <w:rPr>
                <w:sz w:val="24"/>
                <w:szCs w:val="24"/>
              </w:rPr>
            </w:pPr>
          </w:p>
        </w:tc>
      </w:tr>
      <w:tr w:rsidR="002B3E58" w:rsidRPr="00E16EDF" w14:paraId="6E3FF276" w14:textId="77777777" w:rsidTr="00F9375B">
        <w:trPr>
          <w:cantSplit/>
          <w:trHeight w:val="435"/>
        </w:trPr>
        <w:tc>
          <w:tcPr>
            <w:tcW w:w="3330" w:type="dxa"/>
            <w:gridSpan w:val="2"/>
            <w:tcBorders>
              <w:left w:val="double" w:sz="4" w:space="0" w:color="auto"/>
              <w:right w:val="single" w:sz="4" w:space="0" w:color="auto"/>
            </w:tcBorders>
            <w:shd w:val="clear" w:color="auto" w:fill="C6D9F1"/>
            <w:vAlign w:val="center"/>
          </w:tcPr>
          <w:p w14:paraId="57F8CB54" w14:textId="77777777" w:rsidR="002B3E58" w:rsidRPr="00E16EDF" w:rsidRDefault="002B3E58" w:rsidP="00F9375B">
            <w:pPr>
              <w:rPr>
                <w:b/>
                <w:sz w:val="24"/>
                <w:szCs w:val="24"/>
              </w:rPr>
            </w:pPr>
            <w:r w:rsidRPr="00E16EDF">
              <w:rPr>
                <w:b/>
                <w:sz w:val="24"/>
                <w:szCs w:val="24"/>
              </w:rPr>
              <w:t>Chief Executive - Name/Title:</w:t>
            </w:r>
          </w:p>
        </w:tc>
        <w:tc>
          <w:tcPr>
            <w:tcW w:w="6839" w:type="dxa"/>
            <w:gridSpan w:val="3"/>
            <w:tcBorders>
              <w:left w:val="single" w:sz="4" w:space="0" w:color="auto"/>
              <w:right w:val="double" w:sz="4" w:space="0" w:color="auto"/>
            </w:tcBorders>
            <w:vAlign w:val="center"/>
          </w:tcPr>
          <w:p w14:paraId="7E9D2922" w14:textId="77777777" w:rsidR="002B3E58" w:rsidRPr="00E16EDF" w:rsidRDefault="002B3E58" w:rsidP="00F9375B">
            <w:pPr>
              <w:rPr>
                <w:sz w:val="24"/>
                <w:szCs w:val="24"/>
              </w:rPr>
            </w:pPr>
          </w:p>
        </w:tc>
      </w:tr>
      <w:tr w:rsidR="002B3E58" w:rsidRPr="00E16EDF" w14:paraId="002072E3" w14:textId="77777777" w:rsidTr="00F9375B">
        <w:trPr>
          <w:cantSplit/>
          <w:trHeight w:val="426"/>
        </w:trPr>
        <w:tc>
          <w:tcPr>
            <w:tcW w:w="720" w:type="dxa"/>
            <w:tcBorders>
              <w:left w:val="double" w:sz="4" w:space="0" w:color="auto"/>
              <w:right w:val="single" w:sz="4" w:space="0" w:color="auto"/>
            </w:tcBorders>
            <w:shd w:val="clear" w:color="auto" w:fill="C6D9F1"/>
            <w:vAlign w:val="center"/>
          </w:tcPr>
          <w:p w14:paraId="2645957A" w14:textId="77777777" w:rsidR="002B3E58" w:rsidRPr="00E16EDF" w:rsidRDefault="002B3E58" w:rsidP="00F9375B">
            <w:pPr>
              <w:rPr>
                <w:b/>
                <w:sz w:val="24"/>
                <w:szCs w:val="24"/>
              </w:rPr>
            </w:pPr>
            <w:r w:rsidRPr="00E16EDF">
              <w:rPr>
                <w:b/>
                <w:sz w:val="24"/>
                <w:szCs w:val="24"/>
              </w:rPr>
              <w:t>Tel:</w:t>
            </w:r>
          </w:p>
        </w:tc>
        <w:tc>
          <w:tcPr>
            <w:tcW w:w="4590" w:type="dxa"/>
            <w:gridSpan w:val="2"/>
            <w:tcBorders>
              <w:left w:val="single" w:sz="4" w:space="0" w:color="auto"/>
              <w:right w:val="single" w:sz="4" w:space="0" w:color="auto"/>
            </w:tcBorders>
            <w:vAlign w:val="center"/>
          </w:tcPr>
          <w:p w14:paraId="56841F7E" w14:textId="77777777" w:rsidR="002B3E58" w:rsidRPr="00E16EDF" w:rsidRDefault="002B3E58" w:rsidP="00F9375B">
            <w:pPr>
              <w:rPr>
                <w:sz w:val="24"/>
                <w:szCs w:val="24"/>
              </w:rPr>
            </w:pPr>
          </w:p>
        </w:tc>
        <w:tc>
          <w:tcPr>
            <w:tcW w:w="1080" w:type="dxa"/>
            <w:tcBorders>
              <w:left w:val="single" w:sz="4" w:space="0" w:color="auto"/>
              <w:right w:val="single" w:sz="4" w:space="0" w:color="auto"/>
            </w:tcBorders>
            <w:shd w:val="clear" w:color="auto" w:fill="C6D9F1"/>
            <w:vAlign w:val="center"/>
          </w:tcPr>
          <w:p w14:paraId="25B90B21" w14:textId="77777777" w:rsidR="002B3E58" w:rsidRPr="00E16EDF" w:rsidRDefault="002B3E58" w:rsidP="00F9375B">
            <w:pPr>
              <w:rPr>
                <w:b/>
                <w:sz w:val="24"/>
                <w:szCs w:val="24"/>
              </w:rPr>
            </w:pPr>
            <w:r w:rsidRPr="00E16EDF">
              <w:rPr>
                <w:b/>
                <w:sz w:val="24"/>
                <w:szCs w:val="24"/>
              </w:rPr>
              <w:t>E-mail:</w:t>
            </w:r>
          </w:p>
        </w:tc>
        <w:tc>
          <w:tcPr>
            <w:tcW w:w="3779" w:type="dxa"/>
            <w:tcBorders>
              <w:left w:val="single" w:sz="4" w:space="0" w:color="auto"/>
              <w:right w:val="double" w:sz="4" w:space="0" w:color="auto"/>
            </w:tcBorders>
            <w:vAlign w:val="center"/>
          </w:tcPr>
          <w:p w14:paraId="46ECA91C" w14:textId="77777777" w:rsidR="002B3E58" w:rsidRPr="00E16EDF" w:rsidRDefault="002B3E58" w:rsidP="00F9375B">
            <w:pPr>
              <w:rPr>
                <w:sz w:val="24"/>
                <w:szCs w:val="24"/>
              </w:rPr>
            </w:pPr>
          </w:p>
        </w:tc>
      </w:tr>
      <w:tr w:rsidR="002B3E58" w:rsidRPr="00E16EDF" w14:paraId="4B06AC1D" w14:textId="77777777" w:rsidTr="00F9375B">
        <w:trPr>
          <w:cantSplit/>
          <w:trHeight w:val="435"/>
        </w:trPr>
        <w:tc>
          <w:tcPr>
            <w:tcW w:w="3330" w:type="dxa"/>
            <w:gridSpan w:val="2"/>
            <w:tcBorders>
              <w:left w:val="double" w:sz="4" w:space="0" w:color="auto"/>
              <w:right w:val="single" w:sz="4" w:space="0" w:color="auto"/>
            </w:tcBorders>
            <w:shd w:val="clear" w:color="auto" w:fill="C6D9F1"/>
            <w:vAlign w:val="center"/>
          </w:tcPr>
          <w:p w14:paraId="77E42E87" w14:textId="77777777" w:rsidR="002B3E58" w:rsidRPr="00E16EDF" w:rsidRDefault="002B3E58" w:rsidP="00F9375B">
            <w:pPr>
              <w:rPr>
                <w:b/>
                <w:sz w:val="24"/>
                <w:szCs w:val="24"/>
              </w:rPr>
            </w:pPr>
            <w:r w:rsidRPr="00E16EDF">
              <w:rPr>
                <w:b/>
                <w:sz w:val="24"/>
                <w:szCs w:val="24"/>
              </w:rPr>
              <w:t>Headquarters Street Address:</w:t>
            </w:r>
          </w:p>
        </w:tc>
        <w:tc>
          <w:tcPr>
            <w:tcW w:w="6839" w:type="dxa"/>
            <w:gridSpan w:val="3"/>
            <w:tcBorders>
              <w:left w:val="single" w:sz="4" w:space="0" w:color="auto"/>
              <w:right w:val="double" w:sz="4" w:space="0" w:color="auto"/>
            </w:tcBorders>
            <w:vAlign w:val="center"/>
          </w:tcPr>
          <w:p w14:paraId="07D9D680" w14:textId="77777777" w:rsidR="002B3E58" w:rsidRPr="00E16EDF" w:rsidRDefault="002B3E58" w:rsidP="00F9375B">
            <w:pPr>
              <w:rPr>
                <w:sz w:val="24"/>
                <w:szCs w:val="24"/>
              </w:rPr>
            </w:pPr>
          </w:p>
        </w:tc>
      </w:tr>
      <w:tr w:rsidR="002B3E58" w:rsidRPr="00E16EDF" w14:paraId="23A26C55" w14:textId="77777777" w:rsidTr="00F9375B">
        <w:trPr>
          <w:cantSplit/>
          <w:trHeight w:val="426"/>
        </w:trPr>
        <w:tc>
          <w:tcPr>
            <w:tcW w:w="3330" w:type="dxa"/>
            <w:gridSpan w:val="2"/>
            <w:tcBorders>
              <w:left w:val="double" w:sz="4" w:space="0" w:color="auto"/>
              <w:bottom w:val="double" w:sz="4" w:space="0" w:color="auto"/>
              <w:right w:val="single" w:sz="4" w:space="0" w:color="auto"/>
            </w:tcBorders>
            <w:shd w:val="clear" w:color="auto" w:fill="C6D9F1"/>
            <w:vAlign w:val="center"/>
          </w:tcPr>
          <w:p w14:paraId="5A05B68A" w14:textId="77777777" w:rsidR="002B3E58" w:rsidRPr="00E16EDF" w:rsidRDefault="002B3E58" w:rsidP="00F9375B">
            <w:pPr>
              <w:rPr>
                <w:b/>
                <w:sz w:val="24"/>
                <w:szCs w:val="24"/>
              </w:rPr>
            </w:pPr>
            <w:r w:rsidRPr="00E16EDF">
              <w:rPr>
                <w:b/>
                <w:sz w:val="24"/>
                <w:szCs w:val="24"/>
              </w:rPr>
              <w:t>Headquarters City/State/Zip:</w:t>
            </w:r>
          </w:p>
        </w:tc>
        <w:tc>
          <w:tcPr>
            <w:tcW w:w="6839" w:type="dxa"/>
            <w:gridSpan w:val="3"/>
            <w:tcBorders>
              <w:left w:val="single" w:sz="4" w:space="0" w:color="auto"/>
              <w:bottom w:val="double" w:sz="4" w:space="0" w:color="auto"/>
              <w:right w:val="double" w:sz="4" w:space="0" w:color="auto"/>
            </w:tcBorders>
            <w:vAlign w:val="center"/>
          </w:tcPr>
          <w:p w14:paraId="2838BC74" w14:textId="77777777" w:rsidR="002B3E58" w:rsidRPr="00E16EDF" w:rsidRDefault="002B3E58" w:rsidP="00F9375B">
            <w:pPr>
              <w:rPr>
                <w:sz w:val="24"/>
                <w:szCs w:val="24"/>
              </w:rPr>
            </w:pPr>
          </w:p>
        </w:tc>
      </w:tr>
      <w:tr w:rsidR="002B3E58" w:rsidRPr="00E16EDF" w14:paraId="369BFE4B" w14:textId="77777777" w:rsidTr="00F9375B">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2922C994" w14:textId="77777777" w:rsidR="002B3E58" w:rsidRPr="00E16EDF" w:rsidRDefault="002B3E58" w:rsidP="00F9375B">
            <w:pPr>
              <w:rPr>
                <w:b/>
                <w:i/>
                <w:sz w:val="24"/>
                <w:szCs w:val="24"/>
              </w:rPr>
            </w:pPr>
            <w:r w:rsidRPr="00E16EDF">
              <w:rPr>
                <w:b/>
                <w:i/>
                <w:sz w:val="24"/>
                <w:szCs w:val="24"/>
              </w:rPr>
              <w:t>(Provide information requested below if different from above)</w:t>
            </w:r>
          </w:p>
        </w:tc>
      </w:tr>
      <w:tr w:rsidR="002B3E58" w:rsidRPr="00E16EDF" w14:paraId="02E3BBE7" w14:textId="77777777" w:rsidTr="00F9375B">
        <w:trPr>
          <w:cantSplit/>
          <w:trHeight w:val="411"/>
        </w:trPr>
        <w:tc>
          <w:tcPr>
            <w:tcW w:w="5310" w:type="dxa"/>
            <w:gridSpan w:val="3"/>
            <w:tcBorders>
              <w:top w:val="double" w:sz="4" w:space="0" w:color="auto"/>
              <w:left w:val="double" w:sz="4" w:space="0" w:color="auto"/>
              <w:right w:val="single" w:sz="4" w:space="0" w:color="auto"/>
            </w:tcBorders>
            <w:shd w:val="clear" w:color="auto" w:fill="C6D9F1"/>
            <w:vAlign w:val="center"/>
          </w:tcPr>
          <w:p w14:paraId="197760AF" w14:textId="77777777" w:rsidR="002B3E58" w:rsidRPr="00E16EDF" w:rsidRDefault="002B3E58" w:rsidP="00F9375B">
            <w:pPr>
              <w:rPr>
                <w:b/>
                <w:sz w:val="24"/>
                <w:szCs w:val="24"/>
              </w:rPr>
            </w:pPr>
            <w:r w:rsidRPr="00E16EDF">
              <w:rPr>
                <w:b/>
                <w:sz w:val="24"/>
                <w:szCs w:val="24"/>
              </w:rPr>
              <w:t>Lead Point of Contact for Proposal - Name/Title:</w:t>
            </w:r>
          </w:p>
        </w:tc>
        <w:tc>
          <w:tcPr>
            <w:tcW w:w="4859" w:type="dxa"/>
            <w:gridSpan w:val="2"/>
            <w:tcBorders>
              <w:top w:val="double" w:sz="4" w:space="0" w:color="auto"/>
              <w:left w:val="single" w:sz="4" w:space="0" w:color="auto"/>
              <w:right w:val="double" w:sz="4" w:space="0" w:color="auto"/>
            </w:tcBorders>
            <w:vAlign w:val="center"/>
          </w:tcPr>
          <w:p w14:paraId="13C4E076" w14:textId="77777777" w:rsidR="002B3E58" w:rsidRPr="00E16EDF" w:rsidRDefault="002B3E58" w:rsidP="00F9375B">
            <w:pPr>
              <w:rPr>
                <w:sz w:val="24"/>
                <w:szCs w:val="24"/>
              </w:rPr>
            </w:pPr>
          </w:p>
        </w:tc>
      </w:tr>
      <w:tr w:rsidR="002B3E58" w:rsidRPr="00E16EDF" w14:paraId="28D8E2D3" w14:textId="77777777" w:rsidTr="00F9375B">
        <w:trPr>
          <w:cantSplit/>
          <w:trHeight w:val="444"/>
        </w:trPr>
        <w:tc>
          <w:tcPr>
            <w:tcW w:w="720" w:type="dxa"/>
            <w:tcBorders>
              <w:left w:val="double" w:sz="4" w:space="0" w:color="auto"/>
              <w:right w:val="single" w:sz="4" w:space="0" w:color="auto"/>
            </w:tcBorders>
            <w:shd w:val="clear" w:color="auto" w:fill="C6D9F1"/>
            <w:vAlign w:val="center"/>
          </w:tcPr>
          <w:p w14:paraId="75AC46C2" w14:textId="77777777" w:rsidR="002B3E58" w:rsidRPr="00E16EDF" w:rsidRDefault="002B3E58" w:rsidP="00F9375B">
            <w:pPr>
              <w:rPr>
                <w:b/>
                <w:sz w:val="24"/>
                <w:szCs w:val="24"/>
              </w:rPr>
            </w:pPr>
            <w:r w:rsidRPr="00E16EDF">
              <w:rPr>
                <w:b/>
                <w:sz w:val="24"/>
                <w:szCs w:val="24"/>
              </w:rPr>
              <w:t>Tel:</w:t>
            </w:r>
          </w:p>
        </w:tc>
        <w:tc>
          <w:tcPr>
            <w:tcW w:w="4590" w:type="dxa"/>
            <w:gridSpan w:val="2"/>
            <w:tcBorders>
              <w:left w:val="single" w:sz="4" w:space="0" w:color="auto"/>
              <w:right w:val="single" w:sz="4" w:space="0" w:color="auto"/>
            </w:tcBorders>
            <w:vAlign w:val="center"/>
          </w:tcPr>
          <w:p w14:paraId="6D23895F" w14:textId="77777777" w:rsidR="002B3E58" w:rsidRPr="00E16EDF" w:rsidRDefault="002B3E58" w:rsidP="00F9375B">
            <w:pPr>
              <w:rPr>
                <w:sz w:val="24"/>
                <w:szCs w:val="24"/>
              </w:rPr>
            </w:pPr>
          </w:p>
        </w:tc>
        <w:tc>
          <w:tcPr>
            <w:tcW w:w="1080" w:type="dxa"/>
            <w:tcBorders>
              <w:left w:val="single" w:sz="4" w:space="0" w:color="auto"/>
              <w:right w:val="single" w:sz="4" w:space="0" w:color="auto"/>
            </w:tcBorders>
            <w:shd w:val="clear" w:color="auto" w:fill="C6D9F1"/>
            <w:vAlign w:val="center"/>
          </w:tcPr>
          <w:p w14:paraId="0759ECE3" w14:textId="77777777" w:rsidR="002B3E58" w:rsidRPr="00E16EDF" w:rsidRDefault="002B3E58" w:rsidP="00F9375B">
            <w:pPr>
              <w:rPr>
                <w:b/>
                <w:sz w:val="24"/>
                <w:szCs w:val="24"/>
              </w:rPr>
            </w:pPr>
            <w:r w:rsidRPr="00E16EDF">
              <w:rPr>
                <w:b/>
                <w:sz w:val="24"/>
                <w:szCs w:val="24"/>
              </w:rPr>
              <w:t>E-mail:</w:t>
            </w:r>
          </w:p>
        </w:tc>
        <w:tc>
          <w:tcPr>
            <w:tcW w:w="3779" w:type="dxa"/>
            <w:tcBorders>
              <w:left w:val="single" w:sz="4" w:space="0" w:color="auto"/>
              <w:right w:val="double" w:sz="4" w:space="0" w:color="auto"/>
            </w:tcBorders>
            <w:vAlign w:val="center"/>
          </w:tcPr>
          <w:p w14:paraId="1FE17F2F" w14:textId="77777777" w:rsidR="002B3E58" w:rsidRPr="00E16EDF" w:rsidRDefault="002B3E58" w:rsidP="00F9375B">
            <w:pPr>
              <w:rPr>
                <w:sz w:val="24"/>
                <w:szCs w:val="24"/>
              </w:rPr>
            </w:pPr>
          </w:p>
        </w:tc>
      </w:tr>
      <w:tr w:rsidR="002B3E58" w:rsidRPr="00E16EDF" w14:paraId="4DE81ECD" w14:textId="77777777" w:rsidTr="00F9375B">
        <w:trPr>
          <w:cantSplit/>
          <w:trHeight w:val="426"/>
        </w:trPr>
        <w:tc>
          <w:tcPr>
            <w:tcW w:w="3330" w:type="dxa"/>
            <w:gridSpan w:val="2"/>
            <w:tcBorders>
              <w:left w:val="double" w:sz="4" w:space="0" w:color="auto"/>
              <w:bottom w:val="single" w:sz="6" w:space="0" w:color="000000"/>
              <w:right w:val="single" w:sz="4" w:space="0" w:color="auto"/>
            </w:tcBorders>
            <w:shd w:val="clear" w:color="auto" w:fill="C6D9F1"/>
            <w:vAlign w:val="center"/>
          </w:tcPr>
          <w:p w14:paraId="23828DB3" w14:textId="77777777" w:rsidR="002B3E58" w:rsidRPr="00E16EDF" w:rsidRDefault="002B3E58" w:rsidP="00F9375B">
            <w:pPr>
              <w:rPr>
                <w:b/>
                <w:sz w:val="24"/>
                <w:szCs w:val="24"/>
              </w:rPr>
            </w:pPr>
            <w:r w:rsidRPr="00E16EDF">
              <w:rPr>
                <w:b/>
                <w:sz w:val="24"/>
                <w:szCs w:val="24"/>
              </w:rPr>
              <w:t>Headquarters Street Address:</w:t>
            </w:r>
          </w:p>
        </w:tc>
        <w:tc>
          <w:tcPr>
            <w:tcW w:w="6839" w:type="dxa"/>
            <w:gridSpan w:val="3"/>
            <w:tcBorders>
              <w:left w:val="single" w:sz="4" w:space="0" w:color="auto"/>
              <w:bottom w:val="single" w:sz="6" w:space="0" w:color="000000"/>
              <w:right w:val="double" w:sz="4" w:space="0" w:color="auto"/>
            </w:tcBorders>
            <w:vAlign w:val="center"/>
          </w:tcPr>
          <w:p w14:paraId="6282C5B8" w14:textId="77777777" w:rsidR="002B3E58" w:rsidRPr="00E16EDF" w:rsidRDefault="002B3E58" w:rsidP="00F9375B">
            <w:pPr>
              <w:rPr>
                <w:sz w:val="24"/>
                <w:szCs w:val="24"/>
              </w:rPr>
            </w:pPr>
          </w:p>
        </w:tc>
      </w:tr>
      <w:tr w:rsidR="002B3E58" w:rsidRPr="00E16EDF" w14:paraId="16E561A5" w14:textId="77777777" w:rsidTr="00F9375B">
        <w:trPr>
          <w:cantSplit/>
          <w:trHeight w:val="444"/>
        </w:trPr>
        <w:tc>
          <w:tcPr>
            <w:tcW w:w="3330" w:type="dxa"/>
            <w:gridSpan w:val="2"/>
            <w:tcBorders>
              <w:left w:val="double" w:sz="4" w:space="0" w:color="auto"/>
              <w:bottom w:val="double" w:sz="4" w:space="0" w:color="auto"/>
              <w:right w:val="single" w:sz="4" w:space="0" w:color="auto"/>
            </w:tcBorders>
            <w:shd w:val="clear" w:color="auto" w:fill="C6D9F1"/>
            <w:vAlign w:val="center"/>
          </w:tcPr>
          <w:p w14:paraId="5CF27B15" w14:textId="77777777" w:rsidR="002B3E58" w:rsidRPr="00E16EDF" w:rsidRDefault="002B3E58" w:rsidP="00F9375B">
            <w:pPr>
              <w:rPr>
                <w:b/>
                <w:sz w:val="24"/>
                <w:szCs w:val="24"/>
              </w:rPr>
            </w:pPr>
            <w:r w:rsidRPr="00E16EDF">
              <w:rPr>
                <w:b/>
                <w:sz w:val="24"/>
                <w:szCs w:val="24"/>
              </w:rPr>
              <w:t>Headquarters City/State/Zip:</w:t>
            </w:r>
          </w:p>
        </w:tc>
        <w:tc>
          <w:tcPr>
            <w:tcW w:w="6839" w:type="dxa"/>
            <w:gridSpan w:val="3"/>
            <w:tcBorders>
              <w:left w:val="single" w:sz="4" w:space="0" w:color="auto"/>
              <w:bottom w:val="double" w:sz="4" w:space="0" w:color="auto"/>
              <w:right w:val="double" w:sz="4" w:space="0" w:color="auto"/>
            </w:tcBorders>
            <w:vAlign w:val="center"/>
          </w:tcPr>
          <w:p w14:paraId="5D68C1F3" w14:textId="77777777" w:rsidR="002B3E58" w:rsidRPr="00E16EDF" w:rsidRDefault="002B3E58" w:rsidP="00F9375B">
            <w:pPr>
              <w:rPr>
                <w:sz w:val="24"/>
                <w:szCs w:val="24"/>
              </w:rPr>
            </w:pPr>
          </w:p>
        </w:tc>
      </w:tr>
    </w:tbl>
    <w:p w14:paraId="78DFACA9" w14:textId="77777777" w:rsidR="002B3E58" w:rsidRPr="00E16EDF" w:rsidRDefault="002B3E58" w:rsidP="002B3E58">
      <w:pPr>
        <w:rPr>
          <w:sz w:val="24"/>
          <w:szCs w:val="24"/>
        </w:rPr>
      </w:pPr>
    </w:p>
    <w:p w14:paraId="4CD18DC6" w14:textId="77777777" w:rsidR="002B3E58" w:rsidRPr="00E16EDF" w:rsidRDefault="002B3E58" w:rsidP="002B3E58">
      <w:pPr>
        <w:numPr>
          <w:ilvl w:val="0"/>
          <w:numId w:val="1"/>
        </w:numPr>
        <w:rPr>
          <w:sz w:val="24"/>
          <w:szCs w:val="24"/>
        </w:rPr>
      </w:pPr>
      <w:r w:rsidRPr="00E16EDF">
        <w:rPr>
          <w:sz w:val="24"/>
          <w:szCs w:val="24"/>
        </w:rPr>
        <w:t>No attempt has been made, or will be made, by the Applicant to induce any other person or firm to submit or not to submit a proposal.</w:t>
      </w:r>
    </w:p>
    <w:p w14:paraId="1E38BA20" w14:textId="77777777" w:rsidR="002B3E58" w:rsidRPr="00E16EDF" w:rsidRDefault="002B3E58" w:rsidP="002B3E58">
      <w:pPr>
        <w:numPr>
          <w:ilvl w:val="0"/>
          <w:numId w:val="1"/>
        </w:numPr>
        <w:rPr>
          <w:sz w:val="24"/>
          <w:szCs w:val="24"/>
        </w:rPr>
      </w:pPr>
      <w:r w:rsidRPr="00E16EDF">
        <w:rPr>
          <w:sz w:val="24"/>
          <w:szCs w:val="24"/>
        </w:rPr>
        <w:t>The above-named organization is the legal entity entering into the resulting agreement with the Department should they be awarded the contract.</w:t>
      </w:r>
    </w:p>
    <w:p w14:paraId="01492543" w14:textId="77777777" w:rsidR="002B3E58" w:rsidRPr="00E16EDF" w:rsidRDefault="002B3E58" w:rsidP="002B3E58">
      <w:pPr>
        <w:numPr>
          <w:ilvl w:val="0"/>
          <w:numId w:val="1"/>
        </w:numPr>
        <w:rPr>
          <w:sz w:val="24"/>
          <w:szCs w:val="24"/>
        </w:rPr>
      </w:pPr>
      <w:r w:rsidRPr="00E16EDF">
        <w:rPr>
          <w:sz w:val="24"/>
          <w:szCs w:val="24"/>
        </w:rPr>
        <w:t>The undersigned is authorized to enter contractual obligations on behalf of the above-named organization.</w:t>
      </w:r>
    </w:p>
    <w:p w14:paraId="6E272153" w14:textId="77777777" w:rsidR="002B3E58" w:rsidRPr="00E16EDF" w:rsidRDefault="002B3E58" w:rsidP="002B3E58">
      <w:pPr>
        <w:rPr>
          <w:sz w:val="24"/>
          <w:szCs w:val="24"/>
        </w:rPr>
      </w:pPr>
    </w:p>
    <w:p w14:paraId="6E3670E0" w14:textId="77777777" w:rsidR="002B3E58" w:rsidRPr="00E16EDF" w:rsidRDefault="002B3E58" w:rsidP="002B3E58">
      <w:pPr>
        <w:rPr>
          <w:i/>
          <w:sz w:val="24"/>
          <w:szCs w:val="24"/>
        </w:rPr>
      </w:pPr>
      <w:r w:rsidRPr="00E16EDF">
        <w:rPr>
          <w:i/>
          <w:sz w:val="24"/>
          <w:szCs w:val="24"/>
        </w:rPr>
        <w:t>To the best of my knowledge, all information provided in the enclosed proposal, both programmatic and financial, is complete and accurate at the time of submission.</w:t>
      </w:r>
    </w:p>
    <w:p w14:paraId="39953331" w14:textId="77777777" w:rsidR="002B3E58" w:rsidRPr="00E16EDF" w:rsidRDefault="002B3E58" w:rsidP="002B3E58">
      <w:pPr>
        <w:rPr>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B3E58" w:rsidRPr="00E16EDF" w14:paraId="2939045B" w14:textId="77777777" w:rsidTr="00F9375B">
        <w:trPr>
          <w:cantSplit/>
          <w:trHeight w:val="674"/>
        </w:trPr>
        <w:tc>
          <w:tcPr>
            <w:tcW w:w="6127" w:type="dxa"/>
          </w:tcPr>
          <w:p w14:paraId="2BD9B558" w14:textId="77777777" w:rsidR="002B3E58" w:rsidRPr="00E16EDF" w:rsidRDefault="002B3E58" w:rsidP="00F9375B">
            <w:pPr>
              <w:rPr>
                <w:b/>
                <w:sz w:val="24"/>
                <w:szCs w:val="24"/>
              </w:rPr>
            </w:pPr>
            <w:r w:rsidRPr="00E16EDF">
              <w:rPr>
                <w:b/>
                <w:sz w:val="24"/>
                <w:szCs w:val="24"/>
              </w:rPr>
              <w:t>Name (Print):</w:t>
            </w:r>
          </w:p>
          <w:p w14:paraId="5A0EC2F0" w14:textId="77777777" w:rsidR="002B3E58" w:rsidRPr="00E16EDF" w:rsidRDefault="002B3E58" w:rsidP="00F9375B">
            <w:pPr>
              <w:rPr>
                <w:sz w:val="24"/>
                <w:szCs w:val="24"/>
              </w:rPr>
            </w:pPr>
          </w:p>
          <w:p w14:paraId="03596674" w14:textId="77777777" w:rsidR="002B3E58" w:rsidRPr="00E16EDF" w:rsidRDefault="002B3E58" w:rsidP="00F9375B">
            <w:pPr>
              <w:rPr>
                <w:sz w:val="24"/>
                <w:szCs w:val="24"/>
              </w:rPr>
            </w:pPr>
          </w:p>
        </w:tc>
        <w:tc>
          <w:tcPr>
            <w:tcW w:w="4043" w:type="dxa"/>
          </w:tcPr>
          <w:p w14:paraId="17BC2DE2" w14:textId="77777777" w:rsidR="002B3E58" w:rsidRPr="00E16EDF" w:rsidRDefault="002B3E58" w:rsidP="00F9375B">
            <w:pPr>
              <w:ind w:left="82"/>
              <w:rPr>
                <w:b/>
                <w:sz w:val="24"/>
                <w:szCs w:val="24"/>
              </w:rPr>
            </w:pPr>
            <w:r w:rsidRPr="00E16EDF">
              <w:rPr>
                <w:b/>
                <w:sz w:val="24"/>
                <w:szCs w:val="24"/>
              </w:rPr>
              <w:t>Title:</w:t>
            </w:r>
          </w:p>
        </w:tc>
      </w:tr>
      <w:tr w:rsidR="002B3E58" w:rsidRPr="00E16EDF" w14:paraId="2153B7D7" w14:textId="77777777" w:rsidTr="00F9375B">
        <w:trPr>
          <w:cantSplit/>
          <w:trHeight w:val="791"/>
        </w:trPr>
        <w:tc>
          <w:tcPr>
            <w:tcW w:w="6127" w:type="dxa"/>
          </w:tcPr>
          <w:p w14:paraId="0B68D4F4" w14:textId="77777777" w:rsidR="002B3E58" w:rsidRPr="00E16EDF" w:rsidRDefault="002B3E58" w:rsidP="00F9375B">
            <w:pPr>
              <w:rPr>
                <w:b/>
                <w:sz w:val="24"/>
                <w:szCs w:val="24"/>
              </w:rPr>
            </w:pPr>
            <w:r w:rsidRPr="00E16EDF">
              <w:rPr>
                <w:b/>
                <w:sz w:val="24"/>
                <w:szCs w:val="24"/>
              </w:rPr>
              <w:t>Authorized Signature:</w:t>
            </w:r>
          </w:p>
          <w:p w14:paraId="4FBE4977" w14:textId="77777777" w:rsidR="002B3E58" w:rsidRPr="00E16EDF" w:rsidRDefault="002B3E58" w:rsidP="00F9375B">
            <w:pPr>
              <w:rPr>
                <w:sz w:val="24"/>
                <w:szCs w:val="24"/>
              </w:rPr>
            </w:pPr>
          </w:p>
          <w:p w14:paraId="5215363E" w14:textId="77777777" w:rsidR="002B3E58" w:rsidRPr="00E16EDF" w:rsidRDefault="002B3E58" w:rsidP="00F9375B">
            <w:pPr>
              <w:rPr>
                <w:sz w:val="24"/>
                <w:szCs w:val="24"/>
              </w:rPr>
            </w:pPr>
          </w:p>
        </w:tc>
        <w:tc>
          <w:tcPr>
            <w:tcW w:w="4043" w:type="dxa"/>
          </w:tcPr>
          <w:p w14:paraId="12CEC477" w14:textId="77777777" w:rsidR="002B3E58" w:rsidRPr="00E16EDF" w:rsidRDefault="002B3E58" w:rsidP="00F9375B">
            <w:pPr>
              <w:ind w:left="82"/>
              <w:rPr>
                <w:b/>
                <w:sz w:val="24"/>
                <w:szCs w:val="24"/>
              </w:rPr>
            </w:pPr>
            <w:r w:rsidRPr="00E16EDF">
              <w:rPr>
                <w:b/>
                <w:sz w:val="24"/>
                <w:szCs w:val="24"/>
              </w:rPr>
              <w:t>Date:</w:t>
            </w:r>
          </w:p>
        </w:tc>
      </w:tr>
    </w:tbl>
    <w:p w14:paraId="23C065D5" w14:textId="77777777" w:rsidR="002B3E58" w:rsidRPr="00E16EDF" w:rsidRDefault="002B3E58" w:rsidP="002B3E58">
      <w:pPr>
        <w:pStyle w:val="DefaultText"/>
        <w:rPr>
          <w:rStyle w:val="InitialStyle"/>
          <w:i/>
        </w:rPr>
        <w:sectPr w:rsidR="002B3E58" w:rsidRPr="00E16EDF" w:rsidSect="00F9375B">
          <w:pgSz w:w="12240" w:h="15840" w:code="1"/>
          <w:pgMar w:top="720" w:right="900" w:bottom="990" w:left="1080" w:header="432" w:footer="288" w:gutter="0"/>
          <w:paperSrc w:first="15" w:other="15"/>
          <w:cols w:space="720"/>
          <w:docGrid w:linePitch="360"/>
        </w:sectPr>
      </w:pPr>
    </w:p>
    <w:p w14:paraId="270F7519" w14:textId="77777777" w:rsidR="002B3E58" w:rsidRPr="00E16EDF" w:rsidRDefault="002B3E58" w:rsidP="002B3E58">
      <w:pPr>
        <w:pStyle w:val="DefaultText"/>
        <w:jc w:val="center"/>
        <w:rPr>
          <w:rStyle w:val="InitialStyle"/>
          <w:b/>
        </w:rPr>
      </w:pPr>
    </w:p>
    <w:p w14:paraId="170BF5F5" w14:textId="77777777" w:rsidR="002B3E58" w:rsidRDefault="002B3E58" w:rsidP="002B3E58">
      <w:pPr>
        <w:pStyle w:val="DefaultText"/>
        <w:jc w:val="center"/>
        <w:rPr>
          <w:rStyle w:val="InitialStyle"/>
          <w:b/>
        </w:rPr>
      </w:pPr>
    </w:p>
    <w:p w14:paraId="40E7827C" w14:textId="77777777" w:rsidR="002B3E58" w:rsidRPr="008C5561" w:rsidRDefault="002B3E58" w:rsidP="002B3E58">
      <w:pPr>
        <w:pStyle w:val="DefaultText"/>
        <w:jc w:val="center"/>
        <w:rPr>
          <w:rStyle w:val="InitialStyle"/>
          <w:b/>
          <w:sz w:val="28"/>
          <w:szCs w:val="28"/>
        </w:rPr>
      </w:pPr>
      <w:r w:rsidRPr="008C5561">
        <w:rPr>
          <w:rStyle w:val="InitialStyle"/>
          <w:b/>
          <w:sz w:val="28"/>
          <w:szCs w:val="28"/>
        </w:rPr>
        <w:t xml:space="preserve">State of Maine </w:t>
      </w:r>
    </w:p>
    <w:p w14:paraId="0C8597A8" w14:textId="77777777" w:rsidR="002B3E58" w:rsidRPr="008C5561" w:rsidRDefault="002B3E58" w:rsidP="002B3E58">
      <w:pPr>
        <w:pStyle w:val="DefaultText"/>
        <w:jc w:val="center"/>
        <w:rPr>
          <w:rStyle w:val="InitialStyle"/>
          <w:b/>
          <w:color w:val="FF0000"/>
          <w:sz w:val="28"/>
          <w:szCs w:val="28"/>
        </w:rPr>
      </w:pPr>
      <w:r w:rsidRPr="008C5561">
        <w:rPr>
          <w:rStyle w:val="InitialStyle"/>
          <w:b/>
          <w:sz w:val="28"/>
          <w:szCs w:val="28"/>
        </w:rPr>
        <w:t>Department of Agriculture, Conservation &amp; Forestry</w:t>
      </w:r>
    </w:p>
    <w:p w14:paraId="7C17BBE1" w14:textId="77777777" w:rsidR="002B3E58" w:rsidRPr="008C5561" w:rsidRDefault="002B3E58" w:rsidP="002B3E58">
      <w:pPr>
        <w:pStyle w:val="DefaultText"/>
        <w:jc w:val="center"/>
        <w:rPr>
          <w:rStyle w:val="InitialStyle"/>
          <w:b/>
          <w:sz w:val="28"/>
          <w:szCs w:val="28"/>
        </w:rPr>
      </w:pPr>
      <w:r w:rsidRPr="008C5561">
        <w:rPr>
          <w:rStyle w:val="InitialStyle"/>
          <w:b/>
          <w:sz w:val="28"/>
          <w:szCs w:val="28"/>
        </w:rPr>
        <w:t>DEBARMENT, PERFORMANCE and NON-COLLUSION CERTIFICATION</w:t>
      </w:r>
    </w:p>
    <w:p w14:paraId="358F9B41" w14:textId="77777777" w:rsidR="002B3E58" w:rsidRPr="00E16EDF" w:rsidRDefault="002B3E58" w:rsidP="002B3E58">
      <w:pPr>
        <w:pStyle w:val="DefaultText"/>
        <w:rPr>
          <w:rStyle w:val="InitialStyle"/>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330"/>
        <w:gridCol w:w="6840"/>
      </w:tblGrid>
      <w:tr w:rsidR="002B3E58" w:rsidRPr="00E16EDF" w14:paraId="6CD05090" w14:textId="77777777" w:rsidTr="00F9375B">
        <w:trPr>
          <w:cantSplit/>
          <w:trHeight w:val="438"/>
        </w:trPr>
        <w:tc>
          <w:tcPr>
            <w:tcW w:w="3330" w:type="dxa"/>
            <w:tcBorders>
              <w:top w:val="double" w:sz="4" w:space="0" w:color="auto"/>
              <w:bottom w:val="double" w:sz="4" w:space="0" w:color="auto"/>
            </w:tcBorders>
            <w:shd w:val="clear" w:color="auto" w:fill="C6D9F1"/>
            <w:vAlign w:val="center"/>
          </w:tcPr>
          <w:p w14:paraId="6143D178" w14:textId="77777777" w:rsidR="002B3E58" w:rsidRPr="00E16EDF" w:rsidRDefault="002B3E58" w:rsidP="00F9375B">
            <w:pPr>
              <w:pStyle w:val="DefaultText"/>
              <w:rPr>
                <w:rStyle w:val="InitialStyle"/>
                <w:b/>
              </w:rPr>
            </w:pPr>
            <w:r w:rsidRPr="00E16EDF">
              <w:rPr>
                <w:rStyle w:val="InitialStyle"/>
                <w:b/>
              </w:rPr>
              <w:t>Applicant’s Organization Name:</w:t>
            </w:r>
          </w:p>
        </w:tc>
        <w:tc>
          <w:tcPr>
            <w:tcW w:w="6840" w:type="dxa"/>
            <w:vAlign w:val="center"/>
          </w:tcPr>
          <w:p w14:paraId="01C7E607" w14:textId="77777777" w:rsidR="002B3E58" w:rsidRPr="00E16EDF" w:rsidRDefault="002B3E58" w:rsidP="00F9375B">
            <w:pPr>
              <w:pStyle w:val="DefaultText"/>
              <w:rPr>
                <w:rStyle w:val="InitialStyle"/>
                <w:b/>
              </w:rPr>
            </w:pPr>
          </w:p>
        </w:tc>
      </w:tr>
    </w:tbl>
    <w:p w14:paraId="0EAFA319" w14:textId="77777777" w:rsidR="002B3E58" w:rsidRPr="00E16EDF" w:rsidRDefault="002B3E58" w:rsidP="002B3E58">
      <w:pPr>
        <w:pStyle w:val="DefaultText"/>
        <w:rPr>
          <w:rStyle w:val="InitialStyle"/>
          <w:i/>
        </w:rPr>
      </w:pPr>
    </w:p>
    <w:p w14:paraId="0310A72A" w14:textId="77777777" w:rsidR="002B3E58" w:rsidRPr="00E16EDF" w:rsidRDefault="002B3E58" w:rsidP="002B3E58">
      <w:pPr>
        <w:spacing w:after="200"/>
        <w:rPr>
          <w:i/>
          <w:iCs/>
          <w:sz w:val="24"/>
          <w:szCs w:val="24"/>
        </w:rPr>
      </w:pPr>
      <w:r w:rsidRPr="00E16EDF">
        <w:rPr>
          <w:i/>
          <w:iCs/>
          <w:sz w:val="24"/>
          <w:szCs w:val="24"/>
        </w:rPr>
        <w:t>By signing this document, I certify to the best of my knowledge and belief that the aforementioned organization, its principals and any subcontractors named in this proposal:</w:t>
      </w:r>
    </w:p>
    <w:p w14:paraId="30E9A8C3" w14:textId="77777777" w:rsidR="002B3E58" w:rsidRPr="00E16EDF" w:rsidRDefault="002B3E58" w:rsidP="002B3E58">
      <w:pPr>
        <w:widowControl/>
        <w:numPr>
          <w:ilvl w:val="0"/>
          <w:numId w:val="3"/>
        </w:numPr>
        <w:autoSpaceDE/>
        <w:autoSpaceDN/>
        <w:spacing w:after="200" w:line="276" w:lineRule="auto"/>
        <w:ind w:left="540"/>
        <w:contextualSpacing/>
        <w:rPr>
          <w:i/>
          <w:iCs/>
          <w:sz w:val="24"/>
          <w:szCs w:val="24"/>
        </w:rPr>
      </w:pPr>
      <w:r w:rsidRPr="00E16EDF">
        <w:rPr>
          <w:i/>
          <w:iCs/>
          <w:sz w:val="24"/>
          <w:szCs w:val="24"/>
        </w:rPr>
        <w:t>Are not presently debarred, suspended, proposed for debarment, and declared ineligible or voluntarily excluded from bidding or working on contracts issued by any governmental agency.</w:t>
      </w:r>
    </w:p>
    <w:p w14:paraId="0EFC04A8" w14:textId="77777777" w:rsidR="002B3E58" w:rsidRPr="00E16EDF" w:rsidRDefault="002B3E58" w:rsidP="002B3E58">
      <w:pPr>
        <w:widowControl/>
        <w:numPr>
          <w:ilvl w:val="0"/>
          <w:numId w:val="3"/>
        </w:numPr>
        <w:autoSpaceDE/>
        <w:autoSpaceDN/>
        <w:spacing w:after="200" w:line="276" w:lineRule="auto"/>
        <w:ind w:left="540"/>
        <w:contextualSpacing/>
        <w:rPr>
          <w:i/>
          <w:iCs/>
          <w:sz w:val="24"/>
          <w:szCs w:val="24"/>
        </w:rPr>
      </w:pPr>
      <w:r w:rsidRPr="00E16EDF">
        <w:rPr>
          <w:i/>
          <w:iCs/>
          <w:sz w:val="24"/>
          <w:szCs w:val="24"/>
        </w:rPr>
        <w:t>Have not within three years of submitting the proposal for this contract been convicted of or had a civil judgment rendered against them for:</w:t>
      </w:r>
    </w:p>
    <w:p w14:paraId="754B53E8" w14:textId="77777777" w:rsidR="002B3E58" w:rsidRPr="00E16EDF" w:rsidRDefault="002B3E58" w:rsidP="002B3E58">
      <w:pPr>
        <w:widowControl/>
        <w:numPr>
          <w:ilvl w:val="1"/>
          <w:numId w:val="4"/>
        </w:numPr>
        <w:autoSpaceDE/>
        <w:autoSpaceDN/>
        <w:spacing w:after="200" w:line="276" w:lineRule="auto"/>
        <w:ind w:left="1080" w:hanging="180"/>
        <w:contextualSpacing/>
        <w:rPr>
          <w:i/>
          <w:iCs/>
          <w:sz w:val="24"/>
          <w:szCs w:val="24"/>
        </w:rPr>
      </w:pPr>
      <w:r w:rsidRPr="00E16EDF">
        <w:rPr>
          <w:i/>
          <w:iCs/>
          <w:sz w:val="24"/>
          <w:szCs w:val="24"/>
        </w:rPr>
        <w:t>Fraud or a criminal offense in connection with obtaining, attempting to obtain, or performing a federal, state or local government transaction or contract.</w:t>
      </w:r>
    </w:p>
    <w:p w14:paraId="65DED1EE" w14:textId="77777777" w:rsidR="002B3E58" w:rsidRPr="00E16EDF" w:rsidRDefault="002B3E58" w:rsidP="002B3E58">
      <w:pPr>
        <w:widowControl/>
        <w:numPr>
          <w:ilvl w:val="1"/>
          <w:numId w:val="4"/>
        </w:numPr>
        <w:autoSpaceDE/>
        <w:autoSpaceDN/>
        <w:spacing w:after="200" w:line="276" w:lineRule="auto"/>
        <w:ind w:left="1080" w:hanging="180"/>
        <w:contextualSpacing/>
        <w:rPr>
          <w:i/>
          <w:iCs/>
          <w:sz w:val="24"/>
          <w:szCs w:val="24"/>
        </w:rPr>
      </w:pPr>
      <w:r w:rsidRPr="00E16EDF">
        <w:rPr>
          <w:i/>
          <w:iCs/>
          <w:sz w:val="24"/>
          <w:szCs w:val="24"/>
        </w:rPr>
        <w:t xml:space="preserve">Violating Federal or State antitrust statutes or committing embezzlement, theft, forgery, bribery, falsification or destruction of records, making false statements, or receiving stolen </w:t>
      </w:r>
      <w:proofErr w:type="gramStart"/>
      <w:r w:rsidRPr="00E16EDF">
        <w:rPr>
          <w:i/>
          <w:iCs/>
          <w:sz w:val="24"/>
          <w:szCs w:val="24"/>
        </w:rPr>
        <w:t>property;</w:t>
      </w:r>
      <w:proofErr w:type="gramEnd"/>
    </w:p>
    <w:p w14:paraId="302891F8" w14:textId="77777777" w:rsidR="002B3E58" w:rsidRPr="00E16EDF" w:rsidRDefault="002B3E58" w:rsidP="002B3E58">
      <w:pPr>
        <w:widowControl/>
        <w:numPr>
          <w:ilvl w:val="1"/>
          <w:numId w:val="4"/>
        </w:numPr>
        <w:autoSpaceDE/>
        <w:autoSpaceDN/>
        <w:spacing w:after="200" w:line="276" w:lineRule="auto"/>
        <w:ind w:left="1080" w:hanging="180"/>
        <w:contextualSpacing/>
        <w:rPr>
          <w:i/>
          <w:iCs/>
          <w:sz w:val="24"/>
          <w:szCs w:val="24"/>
        </w:rPr>
      </w:pPr>
      <w:r w:rsidRPr="00E16EDF">
        <w:rPr>
          <w:i/>
          <w:iCs/>
          <w:sz w:val="24"/>
          <w:szCs w:val="24"/>
        </w:rPr>
        <w:t>Are not presently indicted for or otherwise criminally or civilly charged by a governmental entity (Federal, State or Local) with commission of any of the offenses enumerated in paragraph (b) of this certification; and</w:t>
      </w:r>
    </w:p>
    <w:p w14:paraId="1F74B043" w14:textId="77777777" w:rsidR="002B3E58" w:rsidRPr="00E16EDF" w:rsidRDefault="002B3E58" w:rsidP="002B3E58">
      <w:pPr>
        <w:widowControl/>
        <w:numPr>
          <w:ilvl w:val="1"/>
          <w:numId w:val="4"/>
        </w:numPr>
        <w:autoSpaceDE/>
        <w:autoSpaceDN/>
        <w:spacing w:after="200" w:line="276" w:lineRule="auto"/>
        <w:ind w:left="1080" w:hanging="180"/>
        <w:contextualSpacing/>
        <w:rPr>
          <w:sz w:val="24"/>
          <w:szCs w:val="24"/>
        </w:rPr>
      </w:pPr>
      <w:r w:rsidRPr="00E16EDF">
        <w:rPr>
          <w:i/>
          <w:iCs/>
          <w:sz w:val="24"/>
          <w:szCs w:val="24"/>
        </w:rPr>
        <w:t>Have not within a three (3) year period preceding this proposal had one or more federal, state or local government transactions terminated for cause or default</w:t>
      </w:r>
      <w:r w:rsidRPr="00E16EDF">
        <w:rPr>
          <w:sz w:val="24"/>
          <w:szCs w:val="24"/>
        </w:rPr>
        <w:t>.</w:t>
      </w:r>
    </w:p>
    <w:p w14:paraId="5A9AB3A9" w14:textId="77777777" w:rsidR="002B3E58" w:rsidRPr="00E16EDF" w:rsidRDefault="002B3E58" w:rsidP="002B3E58">
      <w:pPr>
        <w:widowControl/>
        <w:numPr>
          <w:ilvl w:val="0"/>
          <w:numId w:val="3"/>
        </w:numPr>
        <w:autoSpaceDE/>
        <w:autoSpaceDN/>
        <w:spacing w:after="200" w:line="276" w:lineRule="auto"/>
        <w:ind w:left="540"/>
        <w:contextualSpacing/>
        <w:rPr>
          <w:i/>
          <w:iCs/>
          <w:sz w:val="24"/>
          <w:szCs w:val="24"/>
        </w:rPr>
      </w:pPr>
      <w:r w:rsidRPr="00E16EDF">
        <w:rPr>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7BEB3282" w14:textId="77777777" w:rsidR="002B3E58" w:rsidRPr="00E16EDF" w:rsidRDefault="002B3E58" w:rsidP="002B3E58">
      <w:pPr>
        <w:pStyle w:val="DefaultText"/>
        <w:rPr>
          <w:rStyle w:val="InitialStyle"/>
          <w:b/>
        </w:rPr>
      </w:pPr>
      <w:r w:rsidRPr="00E16EDF">
        <w:rPr>
          <w:rStyle w:val="InitialStyle"/>
          <w:b/>
        </w:rPr>
        <w:t>Failure to provide this certification may result in the disqualification of the Applicant’s proposal, at the discretion of the Department.</w:t>
      </w:r>
    </w:p>
    <w:p w14:paraId="08FD9672" w14:textId="77777777" w:rsidR="002B3E58" w:rsidRPr="00E16EDF" w:rsidRDefault="002B3E58" w:rsidP="002B3E58">
      <w:pPr>
        <w:pStyle w:val="DefaultText"/>
        <w:rPr>
          <w:rStyle w:val="InitialStyle"/>
        </w:rPr>
      </w:pPr>
    </w:p>
    <w:p w14:paraId="03815894" w14:textId="77777777" w:rsidR="002B3E58" w:rsidRPr="00E16EDF" w:rsidRDefault="002B3E58" w:rsidP="002B3E58">
      <w:pPr>
        <w:pStyle w:val="DefaultText"/>
        <w:rPr>
          <w:rStyle w:val="InitialStyle"/>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2B3E58" w:rsidRPr="00E16EDF" w14:paraId="5D57B400" w14:textId="77777777" w:rsidTr="00F9375B">
        <w:trPr>
          <w:cantSplit/>
          <w:trHeight w:val="674"/>
          <w:jc w:val="center"/>
        </w:trPr>
        <w:tc>
          <w:tcPr>
            <w:tcW w:w="6300" w:type="dxa"/>
          </w:tcPr>
          <w:p w14:paraId="142FCBFB" w14:textId="77777777" w:rsidR="002B3E58" w:rsidRPr="00E16EDF" w:rsidRDefault="002B3E58" w:rsidP="00F9375B">
            <w:pPr>
              <w:pStyle w:val="DefaultText"/>
              <w:rPr>
                <w:rStyle w:val="InitialStyle"/>
              </w:rPr>
            </w:pPr>
            <w:r w:rsidRPr="00E16EDF">
              <w:rPr>
                <w:rStyle w:val="InitialStyle"/>
              </w:rPr>
              <w:t>Name (Print):</w:t>
            </w:r>
          </w:p>
          <w:p w14:paraId="08B12817" w14:textId="77777777" w:rsidR="002B3E58" w:rsidRPr="00E16EDF" w:rsidRDefault="002B3E58" w:rsidP="00F9375B">
            <w:pPr>
              <w:pStyle w:val="DefaultText"/>
              <w:rPr>
                <w:rStyle w:val="InitialStyle"/>
              </w:rPr>
            </w:pPr>
          </w:p>
          <w:p w14:paraId="0F5BADE9" w14:textId="77777777" w:rsidR="002B3E58" w:rsidRPr="00E16EDF" w:rsidRDefault="002B3E58" w:rsidP="00F9375B">
            <w:pPr>
              <w:pStyle w:val="DefaultText"/>
              <w:rPr>
                <w:rStyle w:val="InitialStyle"/>
              </w:rPr>
            </w:pPr>
          </w:p>
        </w:tc>
        <w:tc>
          <w:tcPr>
            <w:tcW w:w="4249" w:type="dxa"/>
          </w:tcPr>
          <w:p w14:paraId="4B2B75EC" w14:textId="77777777" w:rsidR="002B3E58" w:rsidRPr="00E16EDF" w:rsidRDefault="002B3E58" w:rsidP="00F9375B">
            <w:pPr>
              <w:pStyle w:val="DefaultText"/>
              <w:rPr>
                <w:rStyle w:val="InitialStyle"/>
              </w:rPr>
            </w:pPr>
            <w:r w:rsidRPr="00E16EDF">
              <w:rPr>
                <w:rStyle w:val="InitialStyle"/>
              </w:rPr>
              <w:t>Title:</w:t>
            </w:r>
          </w:p>
        </w:tc>
      </w:tr>
      <w:tr w:rsidR="002B3E58" w:rsidRPr="00E16EDF" w14:paraId="39A9D7F4" w14:textId="77777777" w:rsidTr="00F9375B">
        <w:trPr>
          <w:cantSplit/>
          <w:trHeight w:val="791"/>
          <w:jc w:val="center"/>
        </w:trPr>
        <w:tc>
          <w:tcPr>
            <w:tcW w:w="6300" w:type="dxa"/>
          </w:tcPr>
          <w:p w14:paraId="08A158F7" w14:textId="77777777" w:rsidR="002B3E58" w:rsidRPr="00E16EDF" w:rsidRDefault="002B3E58" w:rsidP="00F9375B">
            <w:pPr>
              <w:pStyle w:val="DefaultText"/>
              <w:rPr>
                <w:rStyle w:val="InitialStyle"/>
              </w:rPr>
            </w:pPr>
            <w:r w:rsidRPr="00E16EDF">
              <w:rPr>
                <w:rStyle w:val="InitialStyle"/>
              </w:rPr>
              <w:t>Authorized Signature:</w:t>
            </w:r>
          </w:p>
          <w:p w14:paraId="30DEC3F6" w14:textId="77777777" w:rsidR="002B3E58" w:rsidRPr="00E16EDF" w:rsidRDefault="002B3E58" w:rsidP="00F9375B">
            <w:pPr>
              <w:pStyle w:val="DefaultText"/>
              <w:rPr>
                <w:rStyle w:val="InitialStyle"/>
              </w:rPr>
            </w:pPr>
          </w:p>
          <w:p w14:paraId="6D10921A" w14:textId="77777777" w:rsidR="002B3E58" w:rsidRPr="00E16EDF" w:rsidRDefault="002B3E58" w:rsidP="00F9375B">
            <w:pPr>
              <w:pStyle w:val="DefaultText"/>
              <w:rPr>
                <w:rStyle w:val="InitialStyle"/>
              </w:rPr>
            </w:pPr>
          </w:p>
        </w:tc>
        <w:tc>
          <w:tcPr>
            <w:tcW w:w="4249" w:type="dxa"/>
          </w:tcPr>
          <w:p w14:paraId="2FC1D234" w14:textId="77777777" w:rsidR="002B3E58" w:rsidRPr="00E16EDF" w:rsidRDefault="002B3E58" w:rsidP="00F9375B">
            <w:pPr>
              <w:pStyle w:val="DefaultText"/>
              <w:rPr>
                <w:rStyle w:val="InitialStyle"/>
              </w:rPr>
            </w:pPr>
            <w:r w:rsidRPr="00E16EDF">
              <w:rPr>
                <w:rStyle w:val="InitialStyle"/>
              </w:rPr>
              <w:t>Date:</w:t>
            </w:r>
          </w:p>
        </w:tc>
      </w:tr>
    </w:tbl>
    <w:p w14:paraId="43CE74EC" w14:textId="74E94ABC" w:rsidR="002B3E58" w:rsidRDefault="002B3E58" w:rsidP="002B3E58">
      <w:pPr>
        <w:pStyle w:val="DefaultText"/>
        <w:rPr>
          <w:rStyle w:val="InitialStyle"/>
        </w:rPr>
      </w:pPr>
    </w:p>
    <w:p w14:paraId="34E4FB52" w14:textId="4F8A375B" w:rsidR="007E15A1" w:rsidRDefault="007E15A1" w:rsidP="002B3E58">
      <w:pPr>
        <w:pStyle w:val="DefaultText"/>
        <w:rPr>
          <w:rStyle w:val="InitialStyle"/>
        </w:rPr>
      </w:pPr>
    </w:p>
    <w:p w14:paraId="047A6B3D" w14:textId="6770BA15" w:rsidR="007E15A1" w:rsidRDefault="007E15A1" w:rsidP="002B3E58">
      <w:pPr>
        <w:pStyle w:val="DefaultText"/>
        <w:rPr>
          <w:rStyle w:val="InitialStyle"/>
        </w:rPr>
      </w:pPr>
    </w:p>
    <w:p w14:paraId="6A9F96EF" w14:textId="076E50D4" w:rsidR="007E15A1" w:rsidRDefault="007E15A1" w:rsidP="002B3E58">
      <w:pPr>
        <w:pStyle w:val="DefaultText"/>
        <w:rPr>
          <w:rStyle w:val="InitialStyle"/>
        </w:rPr>
      </w:pPr>
    </w:p>
    <w:p w14:paraId="2E1F8E1D" w14:textId="0B9BB1C0" w:rsidR="007E15A1" w:rsidRDefault="007E15A1" w:rsidP="002B3E58">
      <w:pPr>
        <w:pStyle w:val="DefaultText"/>
        <w:rPr>
          <w:rStyle w:val="InitialStyle"/>
        </w:rPr>
      </w:pPr>
    </w:p>
    <w:p w14:paraId="6EFEC39A" w14:textId="3EA2D545" w:rsidR="007E15A1" w:rsidRDefault="007E15A1" w:rsidP="002B3E58">
      <w:pPr>
        <w:pStyle w:val="DefaultText"/>
        <w:rPr>
          <w:rStyle w:val="InitialStyle"/>
        </w:rPr>
      </w:pPr>
    </w:p>
    <w:p w14:paraId="07DC8852" w14:textId="77777777" w:rsidR="007E15A1" w:rsidRPr="00E16EDF" w:rsidRDefault="007E15A1" w:rsidP="002B3E58">
      <w:pPr>
        <w:pStyle w:val="DefaultText"/>
        <w:rPr>
          <w:rStyle w:val="InitialStyle"/>
        </w:rPr>
      </w:pPr>
    </w:p>
    <w:p w14:paraId="62684DEF" w14:textId="77777777" w:rsidR="002B3E58" w:rsidRDefault="002B3E58" w:rsidP="002B3E58">
      <w:pPr>
        <w:pStyle w:val="DefaultText"/>
        <w:rPr>
          <w:b/>
        </w:rPr>
        <w:sectPr w:rsidR="002B3E58" w:rsidSect="00F9375B">
          <w:pgSz w:w="12240" w:h="15840" w:code="1"/>
          <w:pgMar w:top="720" w:right="1080" w:bottom="432" w:left="1080" w:header="432" w:footer="288" w:gutter="0"/>
          <w:paperSrc w:first="15" w:other="15"/>
          <w:cols w:space="720"/>
          <w:docGrid w:linePitch="360"/>
        </w:sectPr>
      </w:pPr>
    </w:p>
    <w:p w14:paraId="70FDB230" w14:textId="71D1490B" w:rsidR="002B3E58" w:rsidRPr="007E15A1" w:rsidRDefault="007E15A1" w:rsidP="007E15A1">
      <w:pPr>
        <w:pStyle w:val="DefaultText"/>
        <w:jc w:val="center"/>
        <w:rPr>
          <w:b/>
          <w:sz w:val="28"/>
          <w:szCs w:val="28"/>
        </w:rPr>
      </w:pPr>
      <w:r w:rsidRPr="007E15A1">
        <w:rPr>
          <w:b/>
          <w:sz w:val="28"/>
          <w:szCs w:val="28"/>
        </w:rPr>
        <w:lastRenderedPageBreak/>
        <w:t>Application Questionnaire</w:t>
      </w:r>
    </w:p>
    <w:p w14:paraId="3D2A41CA" w14:textId="4CC2D7E6" w:rsidR="008F0035" w:rsidRPr="00F12EF4" w:rsidRDefault="0081308C" w:rsidP="008F0035">
      <w:pPr>
        <w:pStyle w:val="Heading1"/>
      </w:pPr>
      <w:r>
        <w:t>qU</w:t>
      </w:r>
      <w:r w:rsidR="00CA7B3B">
        <w:t>AL</w:t>
      </w:r>
      <w:r w:rsidR="002466D9">
        <w:t>I</w:t>
      </w:r>
      <w:r w:rsidR="00CA7B3B">
        <w:t>FICATIONS AND eXPERIENCE</w:t>
      </w:r>
      <w:r w:rsidR="00013C45">
        <w:t xml:space="preserve"> ( 25 </w:t>
      </w:r>
      <w:r w:rsidR="00883F50">
        <w:t xml:space="preserve">Total </w:t>
      </w:r>
      <w:r w:rsidR="00013C45">
        <w:t>Points)</w:t>
      </w:r>
    </w:p>
    <w:p w14:paraId="5DC5C0D4" w14:textId="666B6F63" w:rsidR="00CA7B3B" w:rsidRDefault="00CA7B3B" w:rsidP="000C5D9D">
      <w:pPr>
        <w:tabs>
          <w:tab w:val="left" w:pos="720"/>
          <w:tab w:val="left" w:pos="2295"/>
          <w:tab w:val="left" w:pos="2297"/>
        </w:tabs>
        <w:spacing w:before="1"/>
        <w:rPr>
          <w:sz w:val="24"/>
          <w:szCs w:val="24"/>
        </w:rPr>
      </w:pPr>
    </w:p>
    <w:p w14:paraId="56878CB9" w14:textId="1015F534" w:rsidR="00163DD2" w:rsidRDefault="00163DD2" w:rsidP="00163DD2">
      <w:pPr>
        <w:pStyle w:val="DefaultText"/>
        <w:rPr>
          <w:rFonts w:eastAsia="Calibri"/>
          <w:b/>
        </w:rPr>
      </w:pPr>
      <w:r>
        <w:rPr>
          <w:b/>
        </w:rPr>
        <w:t>Provide an overview of your organization</w:t>
      </w:r>
      <w:r w:rsidR="00B81621">
        <w:rPr>
          <w:b/>
        </w:rPr>
        <w:t xml:space="preserve"> </w:t>
      </w:r>
      <w:r w:rsidR="008A4599">
        <w:rPr>
          <w:b/>
        </w:rPr>
        <w:t>including</w:t>
      </w:r>
      <w:r w:rsidR="00415C87">
        <w:rPr>
          <w:b/>
        </w:rPr>
        <w:t xml:space="preserve"> </w:t>
      </w:r>
      <w:r w:rsidR="00D348DF">
        <w:rPr>
          <w:b/>
        </w:rPr>
        <w:t xml:space="preserve">service area, </w:t>
      </w:r>
      <w:r w:rsidR="00415C87">
        <w:rPr>
          <w:b/>
        </w:rPr>
        <w:t xml:space="preserve">how long your institution </w:t>
      </w:r>
      <w:r w:rsidR="00DA0620">
        <w:rPr>
          <w:b/>
        </w:rPr>
        <w:t xml:space="preserve">has </w:t>
      </w:r>
      <w:r w:rsidR="00415C87">
        <w:rPr>
          <w:b/>
        </w:rPr>
        <w:t>provided forestry education curriculum</w:t>
      </w:r>
      <w:r w:rsidR="007B2BCE">
        <w:rPr>
          <w:b/>
        </w:rPr>
        <w:t>, typical number of students</w:t>
      </w:r>
      <w:r w:rsidR="00570D2C">
        <w:rPr>
          <w:b/>
        </w:rPr>
        <w:t xml:space="preserve">, </w:t>
      </w:r>
      <w:proofErr w:type="spellStart"/>
      <w:r w:rsidR="00570D2C">
        <w:rPr>
          <w:b/>
        </w:rPr>
        <w:t>etc</w:t>
      </w:r>
      <w:proofErr w:type="spellEnd"/>
      <w:r w:rsidR="006A6C7C">
        <w:rPr>
          <w:b/>
        </w:rPr>
        <w:t>, (</w:t>
      </w:r>
      <w:r w:rsidR="00823014">
        <w:rPr>
          <w:b/>
        </w:rPr>
        <w:t>10</w:t>
      </w:r>
      <w:r w:rsidR="006A6C7C">
        <w:rPr>
          <w:b/>
        </w:rPr>
        <w:t xml:space="preserve"> pts)</w:t>
      </w:r>
      <w:r w:rsidR="00B81621">
        <w:rPr>
          <w:b/>
        </w:rPr>
        <w:t>.</w:t>
      </w:r>
      <w:r w:rsidR="00415C87">
        <w:rPr>
          <w:b/>
        </w:rPr>
        <w:t xml:space="preserve"> </w:t>
      </w:r>
      <w:r w:rsidR="00902B1B">
        <w:rPr>
          <w:b/>
        </w:rPr>
        <w:t>Describe</w:t>
      </w:r>
      <w:r>
        <w:rPr>
          <w:b/>
        </w:rPr>
        <w:t xml:space="preserve"> </w:t>
      </w:r>
      <w:r w:rsidR="00456659">
        <w:rPr>
          <w:b/>
        </w:rPr>
        <w:t xml:space="preserve">two qualities of your program </w:t>
      </w:r>
      <w:r w:rsidR="00723CEF">
        <w:rPr>
          <w:b/>
        </w:rPr>
        <w:t>t</w:t>
      </w:r>
      <w:r w:rsidR="00456659">
        <w:rPr>
          <w:b/>
        </w:rPr>
        <w:t>hat you believe</w:t>
      </w:r>
      <w:r w:rsidR="00902B1B">
        <w:rPr>
          <w:b/>
        </w:rPr>
        <w:t xml:space="preserve"> </w:t>
      </w:r>
      <w:r>
        <w:rPr>
          <w:b/>
        </w:rPr>
        <w:t xml:space="preserve">demonstrate experience and expertise in </w:t>
      </w:r>
      <w:r w:rsidR="003D1144">
        <w:rPr>
          <w:b/>
        </w:rPr>
        <w:t>training loggers</w:t>
      </w:r>
      <w:r w:rsidR="00E53BE7">
        <w:rPr>
          <w:b/>
        </w:rPr>
        <w:t xml:space="preserve"> or foresters</w:t>
      </w:r>
      <w:r w:rsidR="006A6C7C">
        <w:rPr>
          <w:b/>
        </w:rPr>
        <w:t xml:space="preserve"> (</w:t>
      </w:r>
      <w:r w:rsidR="00D04EFD">
        <w:rPr>
          <w:b/>
        </w:rPr>
        <w:t>10</w:t>
      </w:r>
      <w:r w:rsidR="006A6C7C">
        <w:rPr>
          <w:b/>
        </w:rPr>
        <w:t xml:space="preserve"> pts)</w:t>
      </w:r>
      <w:r w:rsidR="00723CEF" w:rsidRPr="000258FB">
        <w:rPr>
          <w:b/>
        </w:rPr>
        <w:t xml:space="preserve">. </w:t>
      </w:r>
      <w:r>
        <w:rPr>
          <w:rFonts w:eastAsia="Calibri"/>
          <w:b/>
        </w:rPr>
        <w:t xml:space="preserve"> </w:t>
      </w:r>
      <w:r w:rsidR="00284842">
        <w:rPr>
          <w:rFonts w:eastAsia="Calibri"/>
          <w:b/>
        </w:rPr>
        <w:t>Please also summarize the</w:t>
      </w:r>
      <w:r w:rsidR="00284842">
        <w:rPr>
          <w:b/>
        </w:rPr>
        <w:t xml:space="preserve"> qualifications, experience, and skills in teaching logging and forestry curriculums (attach a list of staff with title and qualifications of each)</w:t>
      </w:r>
      <w:r w:rsidR="008A4599">
        <w:rPr>
          <w:b/>
        </w:rPr>
        <w:t xml:space="preserve">. (5 </w:t>
      </w:r>
      <w:r w:rsidR="005C7734">
        <w:rPr>
          <w:b/>
        </w:rPr>
        <w:t>p</w:t>
      </w:r>
      <w:r w:rsidR="008A4599">
        <w:rPr>
          <w:b/>
        </w:rPr>
        <w:t>ts)</w:t>
      </w:r>
    </w:p>
    <w:p w14:paraId="6E8B2B43" w14:textId="2BE7A209" w:rsidR="004E3C66" w:rsidRDefault="004E3C66">
      <w:pPr>
        <w:rPr>
          <w:b/>
          <w:sz w:val="24"/>
          <w:szCs w:val="24"/>
        </w:rPr>
      </w:pPr>
    </w:p>
    <w:tbl>
      <w:tblPr>
        <w:tblStyle w:val="TableGrid"/>
        <w:tblW w:w="0" w:type="auto"/>
        <w:tblLook w:val="04A0" w:firstRow="1" w:lastRow="0" w:firstColumn="1" w:lastColumn="0" w:noHBand="0" w:noVBand="1"/>
      </w:tblPr>
      <w:tblGrid>
        <w:gridCol w:w="10070"/>
      </w:tblGrid>
      <w:tr w:rsidR="00C7241C" w14:paraId="3384D2D0" w14:textId="77777777" w:rsidTr="00C7241C">
        <w:tc>
          <w:tcPr>
            <w:tcW w:w="10070" w:type="dxa"/>
          </w:tcPr>
          <w:p w14:paraId="707441F0" w14:textId="371279F1" w:rsidR="001F687D" w:rsidRDefault="001F687D"/>
          <w:p w14:paraId="5ADCDFCD" w14:textId="66829FBA" w:rsidR="001F687D" w:rsidRDefault="001F687D"/>
          <w:p w14:paraId="3C367DC2" w14:textId="1183577E" w:rsidR="001F687D" w:rsidRDefault="001F687D"/>
          <w:p w14:paraId="76C03258" w14:textId="4658554D" w:rsidR="001F687D" w:rsidRDefault="001F687D"/>
          <w:p w14:paraId="45CD4436" w14:textId="6EBEB244" w:rsidR="001F687D" w:rsidRDefault="001F687D"/>
          <w:p w14:paraId="24C9D510" w14:textId="6DFF921D" w:rsidR="001F687D" w:rsidRDefault="001F687D"/>
          <w:p w14:paraId="0095516F" w14:textId="7B61BC34" w:rsidR="001F687D" w:rsidRDefault="001F687D"/>
          <w:p w14:paraId="6F7E0F86" w14:textId="52267DFE" w:rsidR="001F687D" w:rsidRDefault="001F687D"/>
          <w:p w14:paraId="29BC4BEC" w14:textId="37B95DA0" w:rsidR="001F687D" w:rsidRDefault="001F687D"/>
          <w:p w14:paraId="5D498223" w14:textId="68126FB3" w:rsidR="001F687D" w:rsidRDefault="001F687D"/>
          <w:p w14:paraId="265410F4" w14:textId="021B1BD7" w:rsidR="001F687D" w:rsidRDefault="001F687D"/>
          <w:p w14:paraId="6507A73F" w14:textId="71A8192B" w:rsidR="001F687D" w:rsidRDefault="001F687D"/>
          <w:p w14:paraId="58DA6C13" w14:textId="4E70ECA5" w:rsidR="001F687D" w:rsidRDefault="001F687D"/>
          <w:p w14:paraId="5D334451" w14:textId="12D0B11E" w:rsidR="001F687D" w:rsidRDefault="001F687D"/>
          <w:p w14:paraId="6B278FA2" w14:textId="67BE1B7B" w:rsidR="001F687D" w:rsidRDefault="001F687D"/>
          <w:p w14:paraId="0331319A" w14:textId="77777777" w:rsidR="001F687D" w:rsidRDefault="001F687D"/>
          <w:p w14:paraId="01156CA8" w14:textId="77777777" w:rsidR="00C7241C" w:rsidRDefault="00C7241C"/>
          <w:p w14:paraId="564E91C9" w14:textId="77777777" w:rsidR="00C7241C" w:rsidRDefault="00C7241C"/>
          <w:p w14:paraId="5085D167" w14:textId="77777777" w:rsidR="00C7241C" w:rsidRDefault="00C7241C"/>
          <w:p w14:paraId="269EC1FD" w14:textId="1F3BB46F" w:rsidR="00C7241C" w:rsidRDefault="00C7241C"/>
        </w:tc>
      </w:tr>
    </w:tbl>
    <w:p w14:paraId="29F03728" w14:textId="422470CE" w:rsidR="007E4751" w:rsidRDefault="007E4751" w:rsidP="007E4751">
      <w:pPr>
        <w:pStyle w:val="DefaultText"/>
        <w:rPr>
          <w:b/>
        </w:rPr>
      </w:pPr>
    </w:p>
    <w:p w14:paraId="0487B583" w14:textId="2E3A8136" w:rsidR="00796EF9" w:rsidRPr="00F12EF4" w:rsidRDefault="00723CEF" w:rsidP="00796EF9">
      <w:pPr>
        <w:pStyle w:val="Heading1"/>
      </w:pPr>
      <w:r>
        <w:t>Proposed Project</w:t>
      </w:r>
      <w:r w:rsidR="002C54B2">
        <w:t xml:space="preserve"> (35 </w:t>
      </w:r>
      <w:r w:rsidR="00883F50">
        <w:t xml:space="preserve">Total </w:t>
      </w:r>
      <w:r w:rsidR="002C54B2">
        <w:t>points)</w:t>
      </w:r>
    </w:p>
    <w:p w14:paraId="653618D5" w14:textId="67637F8A" w:rsidR="00052F11" w:rsidRDefault="00052F11" w:rsidP="00052F11">
      <w:pPr>
        <w:pStyle w:val="DefaultText"/>
      </w:pPr>
      <w:r w:rsidRPr="000C5D9D">
        <w:t>Proposals must include a viable plan for education prior to any proposed purchase, rental, or repair of equipmen</w:t>
      </w:r>
      <w:r>
        <w:t>t.</w:t>
      </w:r>
    </w:p>
    <w:p w14:paraId="6F20BB01" w14:textId="55B30874" w:rsidR="00052F11" w:rsidRDefault="00052F11" w:rsidP="00052F11">
      <w:pPr>
        <w:pStyle w:val="DefaultText"/>
      </w:pPr>
    </w:p>
    <w:p w14:paraId="0B0856D8" w14:textId="049F437D" w:rsidR="00796EF9" w:rsidRDefault="00013C45" w:rsidP="007E4751">
      <w:pPr>
        <w:pStyle w:val="DefaultText"/>
        <w:rPr>
          <w:b/>
        </w:rPr>
      </w:pPr>
      <w:r>
        <w:rPr>
          <w:b/>
        </w:rPr>
        <w:t xml:space="preserve">Provide an overview of your current </w:t>
      </w:r>
      <w:r w:rsidR="00327739">
        <w:rPr>
          <w:b/>
        </w:rPr>
        <w:t>curriculum, include current program needs</w:t>
      </w:r>
      <w:r w:rsidR="00415C87">
        <w:rPr>
          <w:b/>
        </w:rPr>
        <w:t>, as well as new initiatives you are proposing</w:t>
      </w:r>
    </w:p>
    <w:p w14:paraId="1219A6DB" w14:textId="7D22EAC8" w:rsidR="00976BB9" w:rsidRDefault="00976BB9" w:rsidP="007E4751">
      <w:pPr>
        <w:pStyle w:val="DefaultText"/>
        <w:rPr>
          <w:b/>
        </w:rPr>
      </w:pPr>
    </w:p>
    <w:p w14:paraId="295303BB" w14:textId="2A9FA5F3" w:rsidR="00796EF9" w:rsidRPr="000258FB" w:rsidRDefault="00B359F3" w:rsidP="007E4751">
      <w:pPr>
        <w:pStyle w:val="DefaultText"/>
        <w:rPr>
          <w:b/>
        </w:rPr>
      </w:pPr>
      <w:r>
        <w:rPr>
          <w:b/>
        </w:rPr>
        <w:t>10</w:t>
      </w:r>
      <w:r w:rsidR="00883F50">
        <w:rPr>
          <w:b/>
        </w:rPr>
        <w:t xml:space="preserve"> Points</w:t>
      </w:r>
    </w:p>
    <w:tbl>
      <w:tblPr>
        <w:tblStyle w:val="TableGrid"/>
        <w:tblW w:w="0" w:type="auto"/>
        <w:tblLook w:val="04A0" w:firstRow="1" w:lastRow="0" w:firstColumn="1" w:lastColumn="0" w:noHBand="0" w:noVBand="1"/>
      </w:tblPr>
      <w:tblGrid>
        <w:gridCol w:w="10070"/>
      </w:tblGrid>
      <w:tr w:rsidR="005C0823" w14:paraId="7E31D8B2" w14:textId="77777777" w:rsidTr="005C0823">
        <w:tc>
          <w:tcPr>
            <w:tcW w:w="10070" w:type="dxa"/>
          </w:tcPr>
          <w:p w14:paraId="653BB015" w14:textId="77777777" w:rsidR="005C0823" w:rsidRDefault="005C0823" w:rsidP="007E4751">
            <w:pPr>
              <w:pStyle w:val="DefaultText"/>
              <w:rPr>
                <w:b/>
              </w:rPr>
            </w:pPr>
          </w:p>
          <w:p w14:paraId="31BD04E8" w14:textId="356800ED" w:rsidR="005C0823" w:rsidRDefault="005C0823" w:rsidP="007E4751">
            <w:pPr>
              <w:pStyle w:val="DefaultText"/>
              <w:rPr>
                <w:b/>
              </w:rPr>
            </w:pPr>
          </w:p>
          <w:p w14:paraId="71F85D42" w14:textId="601EB306" w:rsidR="004660A9" w:rsidRDefault="004660A9" w:rsidP="007E4751">
            <w:pPr>
              <w:pStyle w:val="DefaultText"/>
              <w:rPr>
                <w:b/>
              </w:rPr>
            </w:pPr>
          </w:p>
          <w:p w14:paraId="14C6C560" w14:textId="288E9F56" w:rsidR="004660A9" w:rsidRDefault="004660A9" w:rsidP="007E4751">
            <w:pPr>
              <w:pStyle w:val="DefaultText"/>
              <w:rPr>
                <w:b/>
              </w:rPr>
            </w:pPr>
          </w:p>
          <w:p w14:paraId="02836736" w14:textId="061B223E" w:rsidR="004660A9" w:rsidRDefault="004660A9" w:rsidP="007E4751">
            <w:pPr>
              <w:pStyle w:val="DefaultText"/>
              <w:rPr>
                <w:b/>
              </w:rPr>
            </w:pPr>
          </w:p>
          <w:p w14:paraId="59FD4AAA" w14:textId="652637AF" w:rsidR="004660A9" w:rsidRDefault="004660A9" w:rsidP="007E4751">
            <w:pPr>
              <w:pStyle w:val="DefaultText"/>
              <w:rPr>
                <w:b/>
              </w:rPr>
            </w:pPr>
          </w:p>
          <w:p w14:paraId="063320A0" w14:textId="77777777" w:rsidR="004660A9" w:rsidRDefault="004660A9" w:rsidP="007E4751">
            <w:pPr>
              <w:pStyle w:val="DefaultText"/>
              <w:rPr>
                <w:b/>
              </w:rPr>
            </w:pPr>
          </w:p>
          <w:p w14:paraId="6785BD27" w14:textId="77777777" w:rsidR="005C0823" w:rsidRDefault="005C0823" w:rsidP="007E4751">
            <w:pPr>
              <w:pStyle w:val="DefaultText"/>
              <w:rPr>
                <w:b/>
              </w:rPr>
            </w:pPr>
          </w:p>
          <w:p w14:paraId="423AE5F4" w14:textId="77777777" w:rsidR="005C0823" w:rsidRDefault="005C0823" w:rsidP="007E4751">
            <w:pPr>
              <w:pStyle w:val="DefaultText"/>
              <w:rPr>
                <w:b/>
              </w:rPr>
            </w:pPr>
          </w:p>
          <w:p w14:paraId="7044104A" w14:textId="10B671DD" w:rsidR="005C0823" w:rsidRDefault="005C0823" w:rsidP="007E4751">
            <w:pPr>
              <w:pStyle w:val="DefaultText"/>
              <w:rPr>
                <w:b/>
              </w:rPr>
            </w:pPr>
          </w:p>
        </w:tc>
      </w:tr>
    </w:tbl>
    <w:p w14:paraId="7EE7251D" w14:textId="6894A418" w:rsidR="00796EF9" w:rsidRDefault="00796EF9" w:rsidP="007E4751">
      <w:pPr>
        <w:pStyle w:val="DefaultText"/>
        <w:rPr>
          <w:b/>
        </w:rPr>
      </w:pPr>
    </w:p>
    <w:p w14:paraId="7541A3F0" w14:textId="77777777" w:rsidR="004660A9" w:rsidRDefault="004660A9" w:rsidP="007E4751">
      <w:pPr>
        <w:pStyle w:val="DefaultText"/>
        <w:rPr>
          <w:b/>
        </w:rPr>
      </w:pPr>
    </w:p>
    <w:p w14:paraId="5F8FD0C4" w14:textId="77777777" w:rsidR="004660A9" w:rsidRDefault="004660A9" w:rsidP="007E4751">
      <w:pPr>
        <w:pStyle w:val="DefaultText"/>
        <w:rPr>
          <w:b/>
        </w:rPr>
      </w:pPr>
    </w:p>
    <w:p w14:paraId="24B6E141" w14:textId="77777777" w:rsidR="004660A9" w:rsidRDefault="004660A9" w:rsidP="007E4751">
      <w:pPr>
        <w:pStyle w:val="DefaultText"/>
        <w:rPr>
          <w:b/>
        </w:rPr>
      </w:pPr>
    </w:p>
    <w:p w14:paraId="7EED2BCC" w14:textId="77777777" w:rsidR="004660A9" w:rsidRDefault="004660A9" w:rsidP="007E4751">
      <w:pPr>
        <w:pStyle w:val="DefaultText"/>
        <w:rPr>
          <w:b/>
        </w:rPr>
      </w:pPr>
    </w:p>
    <w:p w14:paraId="6F3C19A4" w14:textId="62AE0E73" w:rsidR="008501F7" w:rsidRDefault="00951878" w:rsidP="007E4751">
      <w:pPr>
        <w:pStyle w:val="DefaultText"/>
        <w:rPr>
          <w:b/>
        </w:rPr>
      </w:pPr>
      <w:r>
        <w:rPr>
          <w:b/>
        </w:rPr>
        <w:t>Provide an overview</w:t>
      </w:r>
      <w:r w:rsidR="00C3621E">
        <w:rPr>
          <w:b/>
        </w:rPr>
        <w:t xml:space="preserve"> on how you will incorporate public reserved lands </w:t>
      </w:r>
      <w:r w:rsidR="00E80E96">
        <w:rPr>
          <w:b/>
        </w:rPr>
        <w:t>management policy</w:t>
      </w:r>
      <w:r w:rsidR="00F52230">
        <w:rPr>
          <w:b/>
        </w:rPr>
        <w:t xml:space="preserve"> </w:t>
      </w:r>
      <w:hyperlink r:id="rId10" w:history="1">
        <w:r w:rsidR="00F52230" w:rsidRPr="002A117C">
          <w:rPr>
            <w:rStyle w:val="Hyperlink"/>
            <w:b/>
          </w:rPr>
          <w:t>https://www.maine.gov/dacf/parks/get_involved/planning_and_acquisition/management_plans/docs/irp.pdf</w:t>
        </w:r>
      </w:hyperlink>
      <w:r w:rsidR="00007595">
        <w:rPr>
          <w:b/>
        </w:rPr>
        <w:t xml:space="preserve"> (</w:t>
      </w:r>
      <w:r w:rsidR="001A6234">
        <w:rPr>
          <w:b/>
        </w:rPr>
        <w:t xml:space="preserve">see </w:t>
      </w:r>
      <w:r w:rsidR="00007595">
        <w:rPr>
          <w:b/>
        </w:rPr>
        <w:t>p.65 Timber &amp; Renewable Resources)</w:t>
      </w:r>
      <w:r w:rsidR="00F52230">
        <w:rPr>
          <w:b/>
        </w:rPr>
        <w:t>,</w:t>
      </w:r>
      <w:r w:rsidR="00DC3D57">
        <w:rPr>
          <w:b/>
        </w:rPr>
        <w:t xml:space="preserve"> </w:t>
      </w:r>
      <w:r w:rsidR="008501F7">
        <w:rPr>
          <w:b/>
        </w:rPr>
        <w:t>in your educational curriculum</w:t>
      </w:r>
      <w:r w:rsidR="002C54B2">
        <w:rPr>
          <w:b/>
        </w:rPr>
        <w:t xml:space="preserve"> related to timber harvesting</w:t>
      </w:r>
      <w:r w:rsidR="008501F7">
        <w:rPr>
          <w:b/>
        </w:rPr>
        <w:t xml:space="preserve">. </w:t>
      </w:r>
      <w:r w:rsidR="00B54180">
        <w:rPr>
          <w:b/>
        </w:rPr>
        <w:t>Examples</w:t>
      </w:r>
      <w:r w:rsidR="00871D6E">
        <w:rPr>
          <w:b/>
        </w:rPr>
        <w:t xml:space="preserve"> might</w:t>
      </w:r>
      <w:r w:rsidR="00ED6215">
        <w:rPr>
          <w:b/>
        </w:rPr>
        <w:t xml:space="preserve"> include </w:t>
      </w:r>
      <w:r w:rsidR="00EE54B4">
        <w:rPr>
          <w:b/>
        </w:rPr>
        <w:t>adding a class or unit focused on</w:t>
      </w:r>
      <w:r w:rsidR="00C33629">
        <w:rPr>
          <w:b/>
        </w:rPr>
        <w:t xml:space="preserve"> Public Lands</w:t>
      </w:r>
      <w:r w:rsidR="00EE54B4">
        <w:rPr>
          <w:b/>
        </w:rPr>
        <w:t>, developing a new handout or</w:t>
      </w:r>
      <w:r w:rsidR="00E76350">
        <w:rPr>
          <w:b/>
        </w:rPr>
        <w:t xml:space="preserve"> appendix, </w:t>
      </w:r>
      <w:r w:rsidR="00EC07B7">
        <w:rPr>
          <w:b/>
        </w:rPr>
        <w:t xml:space="preserve">and/or </w:t>
      </w:r>
      <w:r w:rsidR="00E76350">
        <w:rPr>
          <w:b/>
        </w:rPr>
        <w:t>invit</w:t>
      </w:r>
      <w:r w:rsidR="00EC07B7">
        <w:rPr>
          <w:b/>
        </w:rPr>
        <w:t>ing</w:t>
      </w:r>
      <w:r w:rsidR="00E76350">
        <w:rPr>
          <w:b/>
        </w:rPr>
        <w:t xml:space="preserve"> a Public Lands forester to speak</w:t>
      </w:r>
      <w:r w:rsidR="00EC07B7">
        <w:rPr>
          <w:b/>
        </w:rPr>
        <w:t xml:space="preserve"> in class</w:t>
      </w:r>
      <w:r w:rsidR="00B24BB0">
        <w:rPr>
          <w:b/>
        </w:rPr>
        <w:t xml:space="preserve">. </w:t>
      </w:r>
      <w:r w:rsidR="00F62CE8">
        <w:rPr>
          <w:b/>
        </w:rPr>
        <w:t xml:space="preserve">If your curriculum already includes Public Lands management </w:t>
      </w:r>
      <w:r w:rsidR="00F81D0D">
        <w:rPr>
          <w:b/>
        </w:rPr>
        <w:t>p</w:t>
      </w:r>
      <w:r w:rsidR="00F62CE8">
        <w:rPr>
          <w:b/>
        </w:rPr>
        <w:t>olicy, please describe how and</w:t>
      </w:r>
      <w:r w:rsidR="00F81D0D">
        <w:rPr>
          <w:b/>
        </w:rPr>
        <w:t xml:space="preserve"> </w:t>
      </w:r>
      <w:r w:rsidR="00F62CE8">
        <w:rPr>
          <w:b/>
        </w:rPr>
        <w:t>provide documentation</w:t>
      </w:r>
      <w:r w:rsidR="00F81D0D">
        <w:rPr>
          <w:b/>
        </w:rPr>
        <w:t>.</w:t>
      </w:r>
    </w:p>
    <w:p w14:paraId="5FDAD4E7" w14:textId="69E17528" w:rsidR="00A633FC" w:rsidRDefault="00A633FC" w:rsidP="007E4751">
      <w:pPr>
        <w:pStyle w:val="DefaultText"/>
        <w:rPr>
          <w:b/>
        </w:rPr>
      </w:pPr>
    </w:p>
    <w:p w14:paraId="0958813C" w14:textId="7B2C927B" w:rsidR="00883F50" w:rsidRDefault="00B359F3" w:rsidP="007E4751">
      <w:pPr>
        <w:pStyle w:val="DefaultText"/>
        <w:rPr>
          <w:b/>
        </w:rPr>
      </w:pPr>
      <w:r>
        <w:rPr>
          <w:b/>
        </w:rPr>
        <w:t>10</w:t>
      </w:r>
      <w:r w:rsidR="00883F50">
        <w:rPr>
          <w:b/>
        </w:rPr>
        <w:t xml:space="preserve"> Points</w:t>
      </w:r>
    </w:p>
    <w:tbl>
      <w:tblPr>
        <w:tblStyle w:val="TableGrid"/>
        <w:tblW w:w="0" w:type="auto"/>
        <w:tblLook w:val="04A0" w:firstRow="1" w:lastRow="0" w:firstColumn="1" w:lastColumn="0" w:noHBand="0" w:noVBand="1"/>
      </w:tblPr>
      <w:tblGrid>
        <w:gridCol w:w="10070"/>
      </w:tblGrid>
      <w:tr w:rsidR="00052F11" w14:paraId="0E54F8BF" w14:textId="77777777" w:rsidTr="00052F11">
        <w:tc>
          <w:tcPr>
            <w:tcW w:w="10070" w:type="dxa"/>
          </w:tcPr>
          <w:p w14:paraId="6141BFAF" w14:textId="77777777" w:rsidR="00052F11" w:rsidRDefault="00052F11" w:rsidP="007E4751">
            <w:pPr>
              <w:pStyle w:val="DefaultText"/>
              <w:rPr>
                <w:b/>
              </w:rPr>
            </w:pPr>
          </w:p>
          <w:p w14:paraId="30E74276" w14:textId="77777777" w:rsidR="004660A9" w:rsidRDefault="004660A9" w:rsidP="007E4751">
            <w:pPr>
              <w:pStyle w:val="DefaultText"/>
              <w:rPr>
                <w:b/>
              </w:rPr>
            </w:pPr>
          </w:p>
          <w:p w14:paraId="58FEF67D" w14:textId="77777777" w:rsidR="004660A9" w:rsidRDefault="004660A9" w:rsidP="007E4751">
            <w:pPr>
              <w:pStyle w:val="DefaultText"/>
              <w:rPr>
                <w:b/>
              </w:rPr>
            </w:pPr>
          </w:p>
          <w:p w14:paraId="4FD8DD9D" w14:textId="77777777" w:rsidR="004660A9" w:rsidRDefault="004660A9" w:rsidP="007E4751">
            <w:pPr>
              <w:pStyle w:val="DefaultText"/>
              <w:rPr>
                <w:b/>
              </w:rPr>
            </w:pPr>
          </w:p>
          <w:p w14:paraId="0E3BDABB" w14:textId="38873085" w:rsidR="004660A9" w:rsidRDefault="004660A9" w:rsidP="007E4751">
            <w:pPr>
              <w:pStyle w:val="DefaultText"/>
              <w:rPr>
                <w:b/>
              </w:rPr>
            </w:pPr>
          </w:p>
          <w:p w14:paraId="355D220D" w14:textId="2B9840AC" w:rsidR="004660A9" w:rsidRDefault="004660A9" w:rsidP="007E4751">
            <w:pPr>
              <w:pStyle w:val="DefaultText"/>
              <w:rPr>
                <w:b/>
              </w:rPr>
            </w:pPr>
          </w:p>
          <w:p w14:paraId="0AF5DD8E" w14:textId="1541521D" w:rsidR="004660A9" w:rsidRDefault="004660A9" w:rsidP="007E4751">
            <w:pPr>
              <w:pStyle w:val="DefaultText"/>
              <w:rPr>
                <w:b/>
              </w:rPr>
            </w:pPr>
          </w:p>
          <w:p w14:paraId="05F7E33D" w14:textId="77777777" w:rsidR="004660A9" w:rsidRDefault="004660A9" w:rsidP="007E4751">
            <w:pPr>
              <w:pStyle w:val="DefaultText"/>
              <w:rPr>
                <w:b/>
              </w:rPr>
            </w:pPr>
          </w:p>
          <w:p w14:paraId="292F2689" w14:textId="10E62892" w:rsidR="004660A9" w:rsidRDefault="004660A9" w:rsidP="007E4751">
            <w:pPr>
              <w:pStyle w:val="DefaultText"/>
              <w:rPr>
                <w:b/>
              </w:rPr>
            </w:pPr>
          </w:p>
          <w:p w14:paraId="68AF1180" w14:textId="77777777" w:rsidR="004660A9" w:rsidRDefault="004660A9" w:rsidP="007E4751">
            <w:pPr>
              <w:pStyle w:val="DefaultText"/>
              <w:rPr>
                <w:b/>
              </w:rPr>
            </w:pPr>
          </w:p>
          <w:p w14:paraId="7A3CECCA" w14:textId="4DBAB197" w:rsidR="004660A9" w:rsidRDefault="004660A9" w:rsidP="007E4751">
            <w:pPr>
              <w:pStyle w:val="DefaultText"/>
              <w:rPr>
                <w:b/>
              </w:rPr>
            </w:pPr>
          </w:p>
        </w:tc>
      </w:tr>
    </w:tbl>
    <w:p w14:paraId="0818489B" w14:textId="77777777" w:rsidR="00A633FC" w:rsidRDefault="00A633FC" w:rsidP="007E4751">
      <w:pPr>
        <w:pStyle w:val="DefaultText"/>
        <w:rPr>
          <w:b/>
        </w:rPr>
      </w:pPr>
    </w:p>
    <w:p w14:paraId="372F7443" w14:textId="543716D1" w:rsidR="00D21B0D" w:rsidRDefault="00D21B0D" w:rsidP="00EF0D1B">
      <w:pPr>
        <w:pStyle w:val="DefaultText"/>
        <w:rPr>
          <w:b/>
        </w:rPr>
      </w:pPr>
    </w:p>
    <w:p w14:paraId="6073232B" w14:textId="38FF8935" w:rsidR="00C03AC0" w:rsidRDefault="00C03AC0" w:rsidP="00EF0D1B">
      <w:pPr>
        <w:pStyle w:val="DefaultText"/>
        <w:rPr>
          <w:b/>
        </w:rPr>
      </w:pPr>
      <w:r>
        <w:rPr>
          <w:b/>
        </w:rPr>
        <w:t>Would yo</w:t>
      </w:r>
      <w:r w:rsidR="00BA7FF6">
        <w:rPr>
          <w:b/>
        </w:rPr>
        <w:t xml:space="preserve">ur program be interested in </w:t>
      </w:r>
      <w:r w:rsidR="00E258FB">
        <w:rPr>
          <w:b/>
        </w:rPr>
        <w:t xml:space="preserve">potentially </w:t>
      </w:r>
      <w:r w:rsidR="00671164">
        <w:rPr>
          <w:b/>
        </w:rPr>
        <w:t>adopting</w:t>
      </w:r>
      <w:r w:rsidR="00BA7FF6">
        <w:rPr>
          <w:b/>
        </w:rPr>
        <w:t xml:space="preserve"> a shared curriculum</w:t>
      </w:r>
      <w:r w:rsidR="00793467">
        <w:rPr>
          <w:b/>
        </w:rPr>
        <w:t xml:space="preserve"> covering the required “Public Lands Management Curriculum” required by the grant program?</w:t>
      </w:r>
    </w:p>
    <w:p w14:paraId="698333C9" w14:textId="69669AD5" w:rsidR="00E258FB" w:rsidRDefault="00E258FB" w:rsidP="00EF0D1B">
      <w:pPr>
        <w:pStyle w:val="DefaultText"/>
        <w:rPr>
          <w:b/>
        </w:rPr>
      </w:pPr>
    </w:p>
    <w:p w14:paraId="204EBE0A" w14:textId="2C26AF13" w:rsidR="00E258FB" w:rsidRDefault="00E258FB" w:rsidP="00EF0D1B">
      <w:pPr>
        <w:pStyle w:val="DefaultText"/>
        <w:rPr>
          <w:bCs/>
        </w:rPr>
      </w:pPr>
      <w:r>
        <w:rPr>
          <w:bCs/>
        </w:rPr>
        <w:t>Yes ____ No ___</w:t>
      </w:r>
      <w:r w:rsidR="003E48BE">
        <w:rPr>
          <w:bCs/>
        </w:rPr>
        <w:t>_</w:t>
      </w:r>
      <w:r w:rsidR="00F17ED0">
        <w:rPr>
          <w:bCs/>
        </w:rPr>
        <w:t xml:space="preserve"> (Zero Points)</w:t>
      </w:r>
    </w:p>
    <w:p w14:paraId="197D34F2" w14:textId="7364DA7D" w:rsidR="003E48BE" w:rsidRDefault="003E48BE" w:rsidP="00EF0D1B">
      <w:pPr>
        <w:pStyle w:val="DefaultText"/>
        <w:rPr>
          <w:bCs/>
        </w:rPr>
      </w:pPr>
    </w:p>
    <w:p w14:paraId="7F1EDE8C" w14:textId="6093D946" w:rsidR="003E48BE" w:rsidRPr="00F46B72" w:rsidRDefault="003E48BE" w:rsidP="00EF0D1B">
      <w:pPr>
        <w:pStyle w:val="DefaultText"/>
        <w:rPr>
          <w:b/>
        </w:rPr>
      </w:pPr>
      <w:r w:rsidRPr="00F46B72">
        <w:rPr>
          <w:b/>
        </w:rPr>
        <w:t>Would you</w:t>
      </w:r>
      <w:r w:rsidR="002A08F9">
        <w:rPr>
          <w:b/>
        </w:rPr>
        <w:t xml:space="preserve"> or</w:t>
      </w:r>
      <w:r w:rsidR="00077E92">
        <w:rPr>
          <w:b/>
        </w:rPr>
        <w:t xml:space="preserve"> you</w:t>
      </w:r>
      <w:r w:rsidRPr="00F46B72">
        <w:rPr>
          <w:b/>
        </w:rPr>
        <w:t xml:space="preserve">r program staff be willing to serve as </w:t>
      </w:r>
      <w:r w:rsidR="00F46B72" w:rsidRPr="00F46B72">
        <w:rPr>
          <w:b/>
        </w:rPr>
        <w:t>pa</w:t>
      </w:r>
      <w:r w:rsidRPr="00F46B72">
        <w:rPr>
          <w:b/>
        </w:rPr>
        <w:t>rt of a team to develop</w:t>
      </w:r>
      <w:r w:rsidR="00F46B72" w:rsidRPr="00F46B72">
        <w:rPr>
          <w:b/>
        </w:rPr>
        <w:t xml:space="preserve"> and/or review a shared “Public</w:t>
      </w:r>
      <w:r w:rsidR="000C6AF5">
        <w:rPr>
          <w:b/>
        </w:rPr>
        <w:t xml:space="preserve"> L</w:t>
      </w:r>
      <w:r w:rsidR="00F46B72" w:rsidRPr="00F46B72">
        <w:rPr>
          <w:b/>
        </w:rPr>
        <w:t>ands Management Curriculum</w:t>
      </w:r>
      <w:r w:rsidR="000C6AF5">
        <w:rPr>
          <w:b/>
        </w:rPr>
        <w:t>”</w:t>
      </w:r>
      <w:r w:rsidR="00F46B72" w:rsidRPr="00F46B72">
        <w:rPr>
          <w:b/>
        </w:rPr>
        <w:t>?</w:t>
      </w:r>
    </w:p>
    <w:p w14:paraId="2B1DA563" w14:textId="49C992A5" w:rsidR="00C03AC0" w:rsidRDefault="00C03AC0" w:rsidP="00EF0D1B">
      <w:pPr>
        <w:pStyle w:val="DefaultText"/>
        <w:rPr>
          <w:b/>
        </w:rPr>
      </w:pPr>
    </w:p>
    <w:p w14:paraId="550BA486" w14:textId="7EA5D0E8" w:rsidR="00F46B72" w:rsidRPr="00F46B72" w:rsidRDefault="00F46B72" w:rsidP="00EF0D1B">
      <w:pPr>
        <w:pStyle w:val="DefaultText"/>
        <w:rPr>
          <w:bCs/>
        </w:rPr>
      </w:pPr>
      <w:r>
        <w:rPr>
          <w:bCs/>
        </w:rPr>
        <w:t>Yes ____ No ____</w:t>
      </w:r>
      <w:r w:rsidR="00F17ED0">
        <w:rPr>
          <w:bCs/>
        </w:rPr>
        <w:t xml:space="preserve"> (Zero Points)</w:t>
      </w:r>
    </w:p>
    <w:p w14:paraId="14695111" w14:textId="77777777" w:rsidR="00F46B72" w:rsidRDefault="00F46B72" w:rsidP="00EF0D1B">
      <w:pPr>
        <w:pStyle w:val="DefaultText"/>
        <w:rPr>
          <w:b/>
        </w:rPr>
      </w:pPr>
    </w:p>
    <w:p w14:paraId="73D3037E" w14:textId="0492EE45" w:rsidR="00EF0D1B" w:rsidRPr="00211131" w:rsidRDefault="00EF0D1B" w:rsidP="00EF0D1B">
      <w:pPr>
        <w:pStyle w:val="DefaultText"/>
        <w:rPr>
          <w:b/>
          <w:color w:val="FF0000"/>
        </w:rPr>
      </w:pPr>
      <w:r>
        <w:rPr>
          <w:b/>
        </w:rPr>
        <w:t>Provide a realistic work plan for the implementation of the program through the first year.  Display the work plan in a timeline detailing the month it will be carried out.</w:t>
      </w:r>
      <w:r w:rsidR="009268CA">
        <w:rPr>
          <w:b/>
        </w:rPr>
        <w:t xml:space="preserve"> Note:</w:t>
      </w:r>
      <w:r w:rsidR="00926926">
        <w:rPr>
          <w:b/>
        </w:rPr>
        <w:t xml:space="preserve"> If you plan to request f</w:t>
      </w:r>
      <w:r w:rsidR="003C4D0F">
        <w:rPr>
          <w:b/>
        </w:rPr>
        <w:t>ull fund</w:t>
      </w:r>
      <w:r w:rsidR="00F0500D">
        <w:rPr>
          <w:b/>
        </w:rPr>
        <w:t>ing</w:t>
      </w:r>
      <w:r w:rsidR="003C4D0F">
        <w:rPr>
          <w:b/>
        </w:rPr>
        <w:t xml:space="preserve"> in year</w:t>
      </w:r>
      <w:r w:rsidR="00847258">
        <w:rPr>
          <w:b/>
        </w:rPr>
        <w:t xml:space="preserve"> one</w:t>
      </w:r>
      <w:r w:rsidR="004B1C8B">
        <w:rPr>
          <w:b/>
        </w:rPr>
        <w:t>,</w:t>
      </w:r>
      <w:r w:rsidR="003C4D0F">
        <w:rPr>
          <w:b/>
        </w:rPr>
        <w:t xml:space="preserve"> </w:t>
      </w:r>
      <w:r w:rsidR="008F18A3">
        <w:rPr>
          <w:b/>
        </w:rPr>
        <w:t>this is</w:t>
      </w:r>
      <w:r w:rsidR="003C4D0F">
        <w:rPr>
          <w:b/>
        </w:rPr>
        <w:t xml:space="preserve"> only allowed after demonstration of </w:t>
      </w:r>
      <w:r w:rsidR="00966B9A">
        <w:rPr>
          <w:b/>
        </w:rPr>
        <w:t xml:space="preserve">curriculum inclusion of </w:t>
      </w:r>
      <w:r w:rsidR="003C4D0F">
        <w:rPr>
          <w:b/>
        </w:rPr>
        <w:t>Public Lands management policy</w:t>
      </w:r>
      <w:r w:rsidR="004B1C8B">
        <w:rPr>
          <w:b/>
        </w:rPr>
        <w:t xml:space="preserve"> and requires specific approval</w:t>
      </w:r>
      <w:r w:rsidR="00F0500D">
        <w:rPr>
          <w:b/>
        </w:rPr>
        <w:t xml:space="preserve">, </w:t>
      </w:r>
      <w:r w:rsidR="00F0500D" w:rsidRPr="00867A6C">
        <w:rPr>
          <w:b/>
          <w:i/>
          <w:iCs/>
        </w:rPr>
        <w:t xml:space="preserve">please </w:t>
      </w:r>
      <w:r w:rsidR="008F18A3" w:rsidRPr="00867A6C">
        <w:rPr>
          <w:b/>
          <w:i/>
          <w:iCs/>
        </w:rPr>
        <w:t>se</w:t>
      </w:r>
      <w:r w:rsidR="004D6654" w:rsidRPr="00867A6C">
        <w:rPr>
          <w:b/>
          <w:i/>
          <w:iCs/>
        </w:rPr>
        <w:t>e</w:t>
      </w:r>
      <w:r w:rsidR="008F18A3" w:rsidRPr="00867A6C">
        <w:rPr>
          <w:b/>
          <w:i/>
          <w:iCs/>
        </w:rPr>
        <w:t xml:space="preserve"> the</w:t>
      </w:r>
      <w:r w:rsidR="004D6654" w:rsidRPr="00867A6C">
        <w:rPr>
          <w:b/>
          <w:i/>
          <w:iCs/>
        </w:rPr>
        <w:t xml:space="preserve"> </w:t>
      </w:r>
      <w:r w:rsidR="00FC35AD" w:rsidRPr="00867A6C">
        <w:rPr>
          <w:b/>
          <w:i/>
          <w:iCs/>
        </w:rPr>
        <w:t xml:space="preserve">footnote </w:t>
      </w:r>
      <w:r w:rsidR="004D6654" w:rsidRPr="00867A6C">
        <w:rPr>
          <w:b/>
          <w:i/>
          <w:iCs/>
        </w:rPr>
        <w:t>below</w:t>
      </w:r>
      <w:r w:rsidR="00FC35AD" w:rsidRPr="00867A6C">
        <w:rPr>
          <w:b/>
          <w:i/>
          <w:iCs/>
        </w:rPr>
        <w:t xml:space="preserve"> budget table</w:t>
      </w:r>
      <w:r w:rsidR="004D6654" w:rsidRPr="00867A6C">
        <w:rPr>
          <w:b/>
          <w:i/>
          <w:iCs/>
        </w:rPr>
        <w:t>)</w:t>
      </w:r>
    </w:p>
    <w:p w14:paraId="276AA812" w14:textId="31F07B3B" w:rsidR="00EF0D1B" w:rsidRDefault="00EF0D1B" w:rsidP="00EF0D1B">
      <w:pPr>
        <w:pStyle w:val="DefaultText"/>
        <w:rPr>
          <w:b/>
        </w:rPr>
      </w:pPr>
    </w:p>
    <w:p w14:paraId="71B45D59" w14:textId="58FA1E7C" w:rsidR="00883F50" w:rsidRDefault="00883F50" w:rsidP="00EF0D1B">
      <w:pPr>
        <w:pStyle w:val="DefaultText"/>
        <w:rPr>
          <w:b/>
        </w:rPr>
      </w:pPr>
      <w:r>
        <w:rPr>
          <w:b/>
        </w:rPr>
        <w:t>5 Points</w:t>
      </w:r>
    </w:p>
    <w:tbl>
      <w:tblPr>
        <w:tblStyle w:val="TableGrid"/>
        <w:tblW w:w="0" w:type="auto"/>
        <w:tblLook w:val="04A0" w:firstRow="1" w:lastRow="0" w:firstColumn="1" w:lastColumn="0" w:noHBand="0" w:noVBand="1"/>
      </w:tblPr>
      <w:tblGrid>
        <w:gridCol w:w="10070"/>
      </w:tblGrid>
      <w:tr w:rsidR="004660A9" w14:paraId="00CDA7E1" w14:textId="77777777" w:rsidTr="004660A9">
        <w:tc>
          <w:tcPr>
            <w:tcW w:w="10070" w:type="dxa"/>
          </w:tcPr>
          <w:p w14:paraId="6C9CF8E7" w14:textId="77777777" w:rsidR="004660A9" w:rsidRDefault="004660A9" w:rsidP="00EF0D1B">
            <w:pPr>
              <w:pStyle w:val="DefaultText"/>
              <w:rPr>
                <w:b/>
              </w:rPr>
            </w:pPr>
          </w:p>
          <w:p w14:paraId="3D11ED10" w14:textId="77777777" w:rsidR="004660A9" w:rsidRDefault="004660A9" w:rsidP="00EF0D1B">
            <w:pPr>
              <w:pStyle w:val="DefaultText"/>
              <w:rPr>
                <w:b/>
              </w:rPr>
            </w:pPr>
          </w:p>
          <w:p w14:paraId="35F32662" w14:textId="77777777" w:rsidR="004660A9" w:rsidRDefault="004660A9" w:rsidP="00EF0D1B">
            <w:pPr>
              <w:pStyle w:val="DefaultText"/>
              <w:rPr>
                <w:b/>
              </w:rPr>
            </w:pPr>
          </w:p>
          <w:p w14:paraId="41CD6E59" w14:textId="77777777" w:rsidR="004660A9" w:rsidRDefault="004660A9" w:rsidP="00EF0D1B">
            <w:pPr>
              <w:pStyle w:val="DefaultText"/>
              <w:rPr>
                <w:b/>
              </w:rPr>
            </w:pPr>
          </w:p>
          <w:p w14:paraId="3A191B9C" w14:textId="77777777" w:rsidR="004660A9" w:rsidRDefault="004660A9" w:rsidP="00EF0D1B">
            <w:pPr>
              <w:pStyle w:val="DefaultText"/>
              <w:rPr>
                <w:b/>
              </w:rPr>
            </w:pPr>
          </w:p>
          <w:p w14:paraId="22B04D8E" w14:textId="1F3F38A3" w:rsidR="004660A9" w:rsidRDefault="004660A9" w:rsidP="00EF0D1B">
            <w:pPr>
              <w:pStyle w:val="DefaultText"/>
              <w:rPr>
                <w:b/>
              </w:rPr>
            </w:pPr>
          </w:p>
          <w:p w14:paraId="576C9696" w14:textId="30C70F21" w:rsidR="004660A9" w:rsidRDefault="004660A9" w:rsidP="00EF0D1B">
            <w:pPr>
              <w:pStyle w:val="DefaultText"/>
              <w:rPr>
                <w:b/>
              </w:rPr>
            </w:pPr>
          </w:p>
          <w:p w14:paraId="5F9C3CF4" w14:textId="07DB3FED" w:rsidR="004660A9" w:rsidRDefault="004660A9" w:rsidP="00EF0D1B">
            <w:pPr>
              <w:pStyle w:val="DefaultText"/>
              <w:rPr>
                <w:b/>
              </w:rPr>
            </w:pPr>
          </w:p>
          <w:p w14:paraId="01300E11" w14:textId="77777777" w:rsidR="004660A9" w:rsidRDefault="004660A9" w:rsidP="00EF0D1B">
            <w:pPr>
              <w:pStyle w:val="DefaultText"/>
              <w:rPr>
                <w:b/>
              </w:rPr>
            </w:pPr>
          </w:p>
          <w:p w14:paraId="6FE80738" w14:textId="3369DFF6" w:rsidR="004660A9" w:rsidRDefault="004660A9" w:rsidP="00EF0D1B">
            <w:pPr>
              <w:pStyle w:val="DefaultText"/>
              <w:rPr>
                <w:b/>
              </w:rPr>
            </w:pPr>
          </w:p>
          <w:p w14:paraId="7FC1BA81" w14:textId="77777777" w:rsidR="004660A9" w:rsidRDefault="004660A9" w:rsidP="00EF0D1B">
            <w:pPr>
              <w:pStyle w:val="DefaultText"/>
              <w:rPr>
                <w:b/>
              </w:rPr>
            </w:pPr>
          </w:p>
          <w:p w14:paraId="5F5E1CE4" w14:textId="77777777" w:rsidR="004660A9" w:rsidRDefault="004660A9" w:rsidP="00EF0D1B">
            <w:pPr>
              <w:pStyle w:val="DefaultText"/>
              <w:rPr>
                <w:b/>
              </w:rPr>
            </w:pPr>
          </w:p>
          <w:p w14:paraId="59E6A826" w14:textId="609C1853" w:rsidR="004660A9" w:rsidRDefault="004660A9" w:rsidP="00EF0D1B">
            <w:pPr>
              <w:pStyle w:val="DefaultText"/>
              <w:rPr>
                <w:b/>
              </w:rPr>
            </w:pPr>
          </w:p>
        </w:tc>
      </w:tr>
    </w:tbl>
    <w:p w14:paraId="43DCB21D" w14:textId="77777777" w:rsidR="00EF0D1B" w:rsidRDefault="00EF0D1B" w:rsidP="00EF0D1B">
      <w:pPr>
        <w:pStyle w:val="DefaultText"/>
        <w:rPr>
          <w:b/>
        </w:rPr>
      </w:pPr>
    </w:p>
    <w:p w14:paraId="633D00F5" w14:textId="1D93BDB9" w:rsidR="008501F7" w:rsidRDefault="008501F7" w:rsidP="007E4751">
      <w:pPr>
        <w:pStyle w:val="DefaultText"/>
        <w:rPr>
          <w:b/>
        </w:rPr>
      </w:pPr>
    </w:p>
    <w:p w14:paraId="47E223EB" w14:textId="77777777" w:rsidR="00BF1679" w:rsidRDefault="00BF1679" w:rsidP="007E4751">
      <w:pPr>
        <w:pStyle w:val="DefaultText"/>
        <w:rPr>
          <w:b/>
        </w:rPr>
      </w:pPr>
    </w:p>
    <w:p w14:paraId="190AB49D" w14:textId="77777777" w:rsidR="00AA5C41" w:rsidRDefault="00AA5C41" w:rsidP="007E4751">
      <w:pPr>
        <w:pStyle w:val="DefaultText"/>
        <w:rPr>
          <w:b/>
        </w:rPr>
      </w:pPr>
    </w:p>
    <w:p w14:paraId="07C5BF45" w14:textId="221D738C" w:rsidR="00EF0D1B" w:rsidRDefault="00EF0D1B" w:rsidP="007E4751">
      <w:pPr>
        <w:pStyle w:val="DefaultText"/>
        <w:rPr>
          <w:b/>
        </w:rPr>
      </w:pPr>
      <w:r>
        <w:rPr>
          <w:b/>
        </w:rPr>
        <w:t>Provide an overview of your current equipment</w:t>
      </w:r>
      <w:r w:rsidR="007160AF">
        <w:rPr>
          <w:b/>
        </w:rPr>
        <w:t xml:space="preserve"> inventory and experience</w:t>
      </w:r>
      <w:r>
        <w:rPr>
          <w:b/>
        </w:rPr>
        <w:t>, and equipment needed to expand your program</w:t>
      </w:r>
      <w:r w:rsidR="007160AF">
        <w:rPr>
          <w:b/>
        </w:rPr>
        <w:t xml:space="preserve"> including repair, lease, or purchase</w:t>
      </w:r>
      <w:r>
        <w:rPr>
          <w:b/>
        </w:rPr>
        <w:t>. Describe any methods or resources you will utilize to ensure realistic work plan for the implementation of equipment</w:t>
      </w:r>
      <w:r w:rsidR="007610F1">
        <w:rPr>
          <w:b/>
        </w:rPr>
        <w:t xml:space="preserve"> through the second year</w:t>
      </w:r>
      <w:r>
        <w:rPr>
          <w:b/>
        </w:rPr>
        <w:t>.</w:t>
      </w:r>
    </w:p>
    <w:p w14:paraId="19EC60C1" w14:textId="4ABFB92F" w:rsidR="00EF0D1B" w:rsidRDefault="00EF0D1B" w:rsidP="007E4751">
      <w:pPr>
        <w:pStyle w:val="DefaultText"/>
        <w:rPr>
          <w:b/>
        </w:rPr>
      </w:pPr>
    </w:p>
    <w:p w14:paraId="38302B39" w14:textId="338E7DE2" w:rsidR="00AA5C41" w:rsidRDefault="0068103E" w:rsidP="007E4751">
      <w:pPr>
        <w:pStyle w:val="DefaultText"/>
        <w:rPr>
          <w:b/>
        </w:rPr>
      </w:pPr>
      <w:r>
        <w:rPr>
          <w:b/>
        </w:rPr>
        <w:t>5 Points</w:t>
      </w:r>
    </w:p>
    <w:tbl>
      <w:tblPr>
        <w:tblStyle w:val="TableGrid"/>
        <w:tblW w:w="0" w:type="auto"/>
        <w:tblLook w:val="04A0" w:firstRow="1" w:lastRow="0" w:firstColumn="1" w:lastColumn="0" w:noHBand="0" w:noVBand="1"/>
      </w:tblPr>
      <w:tblGrid>
        <w:gridCol w:w="10070"/>
      </w:tblGrid>
      <w:tr w:rsidR="00CB73E2" w14:paraId="4ED2F590" w14:textId="77777777" w:rsidTr="00CB73E2">
        <w:tc>
          <w:tcPr>
            <w:tcW w:w="10070" w:type="dxa"/>
          </w:tcPr>
          <w:p w14:paraId="7E66941D" w14:textId="77777777" w:rsidR="00CB73E2" w:rsidRDefault="00CB73E2" w:rsidP="007E4751">
            <w:pPr>
              <w:pStyle w:val="DefaultText"/>
              <w:rPr>
                <w:b/>
              </w:rPr>
            </w:pPr>
          </w:p>
          <w:p w14:paraId="6B317AF0" w14:textId="77777777" w:rsidR="00CB73E2" w:rsidRDefault="00CB73E2" w:rsidP="007E4751">
            <w:pPr>
              <w:pStyle w:val="DefaultText"/>
              <w:rPr>
                <w:b/>
              </w:rPr>
            </w:pPr>
          </w:p>
          <w:p w14:paraId="73ABDED7" w14:textId="77777777" w:rsidR="00CB73E2" w:rsidRDefault="00CB73E2" w:rsidP="007E4751">
            <w:pPr>
              <w:pStyle w:val="DefaultText"/>
              <w:rPr>
                <w:b/>
              </w:rPr>
            </w:pPr>
          </w:p>
          <w:p w14:paraId="044095F8" w14:textId="77777777" w:rsidR="00CB73E2" w:rsidRDefault="00CB73E2" w:rsidP="007E4751">
            <w:pPr>
              <w:pStyle w:val="DefaultText"/>
              <w:rPr>
                <w:b/>
              </w:rPr>
            </w:pPr>
          </w:p>
          <w:p w14:paraId="136D9115" w14:textId="461CD469" w:rsidR="00CB73E2" w:rsidRDefault="00CB73E2" w:rsidP="007E4751">
            <w:pPr>
              <w:pStyle w:val="DefaultText"/>
              <w:rPr>
                <w:b/>
              </w:rPr>
            </w:pPr>
          </w:p>
          <w:p w14:paraId="5B0D8933" w14:textId="31554730" w:rsidR="004660A9" w:rsidRDefault="004660A9" w:rsidP="007E4751">
            <w:pPr>
              <w:pStyle w:val="DefaultText"/>
              <w:rPr>
                <w:b/>
              </w:rPr>
            </w:pPr>
          </w:p>
          <w:p w14:paraId="2F98D83A" w14:textId="15ABF01B" w:rsidR="004660A9" w:rsidRDefault="004660A9" w:rsidP="007E4751">
            <w:pPr>
              <w:pStyle w:val="DefaultText"/>
              <w:rPr>
                <w:b/>
              </w:rPr>
            </w:pPr>
          </w:p>
          <w:p w14:paraId="0026F6C8" w14:textId="71D60842" w:rsidR="004660A9" w:rsidRDefault="004660A9" w:rsidP="007E4751">
            <w:pPr>
              <w:pStyle w:val="DefaultText"/>
              <w:rPr>
                <w:b/>
              </w:rPr>
            </w:pPr>
          </w:p>
          <w:p w14:paraId="3B07AF42" w14:textId="30DB52C4" w:rsidR="004660A9" w:rsidRDefault="004660A9" w:rsidP="007E4751">
            <w:pPr>
              <w:pStyle w:val="DefaultText"/>
              <w:rPr>
                <w:b/>
              </w:rPr>
            </w:pPr>
          </w:p>
          <w:p w14:paraId="6902F03C" w14:textId="77777777" w:rsidR="004660A9" w:rsidRDefault="004660A9" w:rsidP="007E4751">
            <w:pPr>
              <w:pStyle w:val="DefaultText"/>
              <w:rPr>
                <w:b/>
              </w:rPr>
            </w:pPr>
          </w:p>
          <w:p w14:paraId="21D9C06B" w14:textId="77777777" w:rsidR="00CB73E2" w:rsidRDefault="00CB73E2" w:rsidP="007E4751">
            <w:pPr>
              <w:pStyle w:val="DefaultText"/>
              <w:rPr>
                <w:b/>
              </w:rPr>
            </w:pPr>
          </w:p>
          <w:p w14:paraId="506C2585" w14:textId="77777777" w:rsidR="00CB73E2" w:rsidRDefault="00CB73E2" w:rsidP="007E4751">
            <w:pPr>
              <w:pStyle w:val="DefaultText"/>
              <w:rPr>
                <w:b/>
              </w:rPr>
            </w:pPr>
          </w:p>
          <w:p w14:paraId="2A7E6AC6" w14:textId="39B784BD" w:rsidR="00CB73E2" w:rsidRDefault="00CB73E2" w:rsidP="007E4751">
            <w:pPr>
              <w:pStyle w:val="DefaultText"/>
              <w:rPr>
                <w:b/>
              </w:rPr>
            </w:pPr>
          </w:p>
        </w:tc>
      </w:tr>
    </w:tbl>
    <w:p w14:paraId="0DFD4912" w14:textId="77777777" w:rsidR="00CB73E2" w:rsidRDefault="00CB73E2" w:rsidP="007E4751">
      <w:pPr>
        <w:pStyle w:val="DefaultText"/>
        <w:rPr>
          <w:b/>
        </w:rPr>
      </w:pPr>
    </w:p>
    <w:p w14:paraId="28A643BD" w14:textId="77777777" w:rsidR="00EF0D1B" w:rsidRDefault="00EF0D1B" w:rsidP="007E4751">
      <w:pPr>
        <w:pStyle w:val="DefaultText"/>
        <w:rPr>
          <w:b/>
        </w:rPr>
      </w:pPr>
    </w:p>
    <w:p w14:paraId="06CB5496" w14:textId="70C605AC" w:rsidR="00B03051" w:rsidRPr="00F12EF4" w:rsidRDefault="00C85202" w:rsidP="00B03051">
      <w:pPr>
        <w:pStyle w:val="Heading1"/>
      </w:pPr>
      <w:r>
        <w:t xml:space="preserve">Measurable Outcomes ( </w:t>
      </w:r>
      <w:r w:rsidR="001B3053">
        <w:t>10 points)</w:t>
      </w:r>
    </w:p>
    <w:p w14:paraId="16701CFF" w14:textId="66151117" w:rsidR="00B03051" w:rsidRDefault="00B03051" w:rsidP="007E4751">
      <w:pPr>
        <w:pStyle w:val="DefaultText"/>
        <w:rPr>
          <w:b/>
        </w:rPr>
      </w:pPr>
    </w:p>
    <w:p w14:paraId="03C4BB82" w14:textId="0AAF2C92" w:rsidR="004D05DE" w:rsidRDefault="0007115E" w:rsidP="004D05DE">
      <w:pPr>
        <w:rPr>
          <w:b/>
          <w:sz w:val="24"/>
          <w:szCs w:val="24"/>
        </w:rPr>
      </w:pPr>
      <w:r w:rsidRPr="009F1A0D">
        <w:rPr>
          <w:b/>
          <w:sz w:val="24"/>
          <w:szCs w:val="24"/>
        </w:rPr>
        <w:t xml:space="preserve">Describe the methods and resources you will use and how you will accomplish the goal of the grant.  </w:t>
      </w:r>
      <w:r w:rsidR="00EC3145" w:rsidRPr="009F1A0D">
        <w:rPr>
          <w:b/>
          <w:sz w:val="24"/>
          <w:szCs w:val="24"/>
        </w:rPr>
        <w:t>Describe how you will ensure expectations and/or desired outcomes will be achieved</w:t>
      </w:r>
      <w:r w:rsidR="00C90C5B">
        <w:rPr>
          <w:b/>
          <w:sz w:val="24"/>
          <w:szCs w:val="24"/>
        </w:rPr>
        <w:t xml:space="preserve"> (4 points)</w:t>
      </w:r>
      <w:r w:rsidR="00EC3145" w:rsidRPr="009F1A0D">
        <w:rPr>
          <w:b/>
          <w:sz w:val="24"/>
          <w:szCs w:val="24"/>
        </w:rPr>
        <w:t xml:space="preserve">.  </w:t>
      </w:r>
      <w:r w:rsidR="005D4A90" w:rsidRPr="009F1A0D">
        <w:rPr>
          <w:b/>
          <w:sz w:val="24"/>
          <w:szCs w:val="24"/>
        </w:rPr>
        <w:t>Define how you quantify a successful pr</w:t>
      </w:r>
      <w:r w:rsidR="003745CE" w:rsidRPr="009F1A0D">
        <w:rPr>
          <w:b/>
          <w:sz w:val="24"/>
          <w:szCs w:val="24"/>
        </w:rPr>
        <w:t>oject</w:t>
      </w:r>
      <w:r w:rsidR="00E82136">
        <w:rPr>
          <w:b/>
          <w:sz w:val="24"/>
          <w:szCs w:val="24"/>
        </w:rPr>
        <w:t>. P</w:t>
      </w:r>
      <w:r w:rsidR="004D05DE">
        <w:rPr>
          <w:b/>
          <w:sz w:val="24"/>
          <w:szCs w:val="24"/>
        </w:rPr>
        <w:t>rovide and explain</w:t>
      </w:r>
      <w:r w:rsidR="009F1A0D">
        <w:rPr>
          <w:b/>
          <w:sz w:val="24"/>
          <w:szCs w:val="24"/>
        </w:rPr>
        <w:t xml:space="preserve"> three </w:t>
      </w:r>
      <w:r w:rsidR="004D05DE">
        <w:rPr>
          <w:b/>
          <w:sz w:val="24"/>
          <w:szCs w:val="24"/>
        </w:rPr>
        <w:t>measurable outcomes</w:t>
      </w:r>
      <w:r w:rsidR="00C90C5B">
        <w:rPr>
          <w:b/>
          <w:sz w:val="24"/>
          <w:szCs w:val="24"/>
        </w:rPr>
        <w:t xml:space="preserve"> (6 points)</w:t>
      </w:r>
      <w:r w:rsidR="004D05DE">
        <w:rPr>
          <w:b/>
          <w:sz w:val="24"/>
          <w:szCs w:val="24"/>
        </w:rPr>
        <w:t>:</w:t>
      </w:r>
    </w:p>
    <w:p w14:paraId="513D90DF" w14:textId="411E1F0A" w:rsidR="00B03051" w:rsidRDefault="00B03051" w:rsidP="007E4751">
      <w:pPr>
        <w:pStyle w:val="DefaultText"/>
        <w:rPr>
          <w:b/>
        </w:rPr>
      </w:pPr>
    </w:p>
    <w:tbl>
      <w:tblPr>
        <w:tblStyle w:val="TableGrid"/>
        <w:tblW w:w="0" w:type="auto"/>
        <w:tblLook w:val="04A0" w:firstRow="1" w:lastRow="0" w:firstColumn="1" w:lastColumn="0" w:noHBand="0" w:noVBand="1"/>
      </w:tblPr>
      <w:tblGrid>
        <w:gridCol w:w="10070"/>
      </w:tblGrid>
      <w:tr w:rsidR="000226FE" w14:paraId="5CEE5552" w14:textId="77777777" w:rsidTr="000226FE">
        <w:tc>
          <w:tcPr>
            <w:tcW w:w="10070" w:type="dxa"/>
          </w:tcPr>
          <w:p w14:paraId="09961568" w14:textId="77777777" w:rsidR="000226FE" w:rsidRDefault="000226FE" w:rsidP="007E4751">
            <w:pPr>
              <w:pStyle w:val="DefaultText"/>
              <w:rPr>
                <w:b/>
              </w:rPr>
            </w:pPr>
          </w:p>
          <w:p w14:paraId="295C3730" w14:textId="77777777" w:rsidR="000226FE" w:rsidRDefault="000226FE" w:rsidP="007E4751">
            <w:pPr>
              <w:pStyle w:val="DefaultText"/>
              <w:rPr>
                <w:b/>
              </w:rPr>
            </w:pPr>
          </w:p>
          <w:p w14:paraId="022901CA" w14:textId="77777777" w:rsidR="000226FE" w:rsidRDefault="000226FE" w:rsidP="007E4751">
            <w:pPr>
              <w:pStyle w:val="DefaultText"/>
              <w:rPr>
                <w:b/>
              </w:rPr>
            </w:pPr>
          </w:p>
          <w:p w14:paraId="0F2FE5A1" w14:textId="05DEF6BF" w:rsidR="000226FE" w:rsidRDefault="000226FE" w:rsidP="007E4751">
            <w:pPr>
              <w:pStyle w:val="DefaultText"/>
              <w:rPr>
                <w:b/>
              </w:rPr>
            </w:pPr>
          </w:p>
          <w:p w14:paraId="55ACA878" w14:textId="5BC7F9F0" w:rsidR="004660A9" w:rsidRDefault="004660A9" w:rsidP="007E4751">
            <w:pPr>
              <w:pStyle w:val="DefaultText"/>
              <w:rPr>
                <w:b/>
              </w:rPr>
            </w:pPr>
          </w:p>
          <w:p w14:paraId="21CC4DD2" w14:textId="35D23EC4" w:rsidR="004660A9" w:rsidRDefault="004660A9" w:rsidP="007E4751">
            <w:pPr>
              <w:pStyle w:val="DefaultText"/>
              <w:rPr>
                <w:b/>
              </w:rPr>
            </w:pPr>
          </w:p>
          <w:p w14:paraId="5DBEB7FF" w14:textId="78A5A6D2" w:rsidR="004660A9" w:rsidRDefault="004660A9" w:rsidP="007E4751">
            <w:pPr>
              <w:pStyle w:val="DefaultText"/>
              <w:rPr>
                <w:b/>
              </w:rPr>
            </w:pPr>
          </w:p>
          <w:p w14:paraId="05FDC9CB" w14:textId="74331BD4" w:rsidR="004660A9" w:rsidRDefault="004660A9" w:rsidP="007E4751">
            <w:pPr>
              <w:pStyle w:val="DefaultText"/>
              <w:rPr>
                <w:b/>
              </w:rPr>
            </w:pPr>
          </w:p>
          <w:p w14:paraId="67BF7EDC" w14:textId="3872BF06" w:rsidR="004660A9" w:rsidRDefault="004660A9" w:rsidP="007E4751">
            <w:pPr>
              <w:pStyle w:val="DefaultText"/>
              <w:rPr>
                <w:b/>
              </w:rPr>
            </w:pPr>
          </w:p>
          <w:p w14:paraId="251721BF" w14:textId="03766AB1" w:rsidR="004660A9" w:rsidRDefault="004660A9" w:rsidP="007E4751">
            <w:pPr>
              <w:pStyle w:val="DefaultText"/>
              <w:rPr>
                <w:b/>
              </w:rPr>
            </w:pPr>
          </w:p>
          <w:p w14:paraId="70E7B4A8" w14:textId="040A7F41" w:rsidR="004660A9" w:rsidRDefault="004660A9" w:rsidP="007E4751">
            <w:pPr>
              <w:pStyle w:val="DefaultText"/>
              <w:rPr>
                <w:b/>
              </w:rPr>
            </w:pPr>
          </w:p>
          <w:p w14:paraId="21C09B96" w14:textId="751D7B18" w:rsidR="004660A9" w:rsidRDefault="004660A9" w:rsidP="007E4751">
            <w:pPr>
              <w:pStyle w:val="DefaultText"/>
              <w:rPr>
                <w:b/>
              </w:rPr>
            </w:pPr>
          </w:p>
          <w:p w14:paraId="07082B01" w14:textId="5F666C66" w:rsidR="004660A9" w:rsidRDefault="004660A9" w:rsidP="007E4751">
            <w:pPr>
              <w:pStyle w:val="DefaultText"/>
              <w:rPr>
                <w:b/>
              </w:rPr>
            </w:pPr>
          </w:p>
          <w:p w14:paraId="7759773E" w14:textId="3E407ED5" w:rsidR="004660A9" w:rsidRDefault="004660A9" w:rsidP="007E4751">
            <w:pPr>
              <w:pStyle w:val="DefaultText"/>
              <w:rPr>
                <w:b/>
              </w:rPr>
            </w:pPr>
          </w:p>
          <w:p w14:paraId="3D6EE722" w14:textId="62A5DA31" w:rsidR="00B33D00" w:rsidRDefault="00B33D00" w:rsidP="007E4751">
            <w:pPr>
              <w:pStyle w:val="DefaultText"/>
              <w:rPr>
                <w:b/>
              </w:rPr>
            </w:pPr>
          </w:p>
          <w:p w14:paraId="5E1EC166" w14:textId="7A364632" w:rsidR="000226FE" w:rsidRDefault="000226FE" w:rsidP="007E4751">
            <w:pPr>
              <w:pStyle w:val="DefaultText"/>
              <w:rPr>
                <w:b/>
              </w:rPr>
            </w:pPr>
          </w:p>
        </w:tc>
      </w:tr>
    </w:tbl>
    <w:p w14:paraId="73E88C0A" w14:textId="17693277" w:rsidR="00075CEB" w:rsidRDefault="00075CEB" w:rsidP="007E4751">
      <w:pPr>
        <w:pStyle w:val="DefaultText"/>
        <w:rPr>
          <w:b/>
        </w:rPr>
      </w:pPr>
    </w:p>
    <w:p w14:paraId="654EFD95" w14:textId="4C6F50C3" w:rsidR="00B33D00" w:rsidRDefault="00B33D00" w:rsidP="00B33D00">
      <w:pPr>
        <w:pStyle w:val="DefaultText"/>
        <w:rPr>
          <w:b/>
        </w:rPr>
      </w:pPr>
    </w:p>
    <w:p w14:paraId="657A2945" w14:textId="1A8E3381" w:rsidR="001F687D" w:rsidRDefault="001F687D" w:rsidP="00B33D00">
      <w:pPr>
        <w:pStyle w:val="DefaultText"/>
        <w:rPr>
          <w:b/>
        </w:rPr>
      </w:pPr>
    </w:p>
    <w:p w14:paraId="433C982A" w14:textId="0CF1B1EB" w:rsidR="00B03051" w:rsidRPr="00B03051" w:rsidRDefault="000226FE" w:rsidP="00B03051">
      <w:pPr>
        <w:pStyle w:val="Heading1"/>
      </w:pPr>
      <w:r>
        <w:lastRenderedPageBreak/>
        <w:t>B</w:t>
      </w:r>
      <w:r w:rsidR="001728AF">
        <w:t>UDGET</w:t>
      </w:r>
      <w:r w:rsidR="00297A39">
        <w:t xml:space="preserve"> (30 </w:t>
      </w:r>
      <w:r w:rsidR="00820D5A">
        <w:t>POINTS)</w:t>
      </w:r>
    </w:p>
    <w:p w14:paraId="1431AA80" w14:textId="6DD013BC" w:rsidR="00D030ED" w:rsidRPr="001728AF" w:rsidRDefault="00D030ED" w:rsidP="001728AF">
      <w:pPr>
        <w:tabs>
          <w:tab w:val="left" w:pos="720"/>
          <w:tab w:val="left" w:pos="2295"/>
          <w:tab w:val="left" w:pos="2297"/>
        </w:tabs>
        <w:spacing w:before="1"/>
        <w:rPr>
          <w:sz w:val="24"/>
          <w:szCs w:val="24"/>
        </w:rPr>
      </w:pPr>
      <w:r w:rsidRPr="001728AF">
        <w:rPr>
          <w:sz w:val="24"/>
          <w:szCs w:val="24"/>
        </w:rPr>
        <w:t>The budget must identify sources of</w:t>
      </w:r>
      <w:r w:rsidR="004075B9">
        <w:rPr>
          <w:sz w:val="24"/>
          <w:szCs w:val="24"/>
        </w:rPr>
        <w:t xml:space="preserve"> project funding</w:t>
      </w:r>
      <w:r w:rsidRPr="001728AF">
        <w:rPr>
          <w:sz w:val="24"/>
          <w:szCs w:val="24"/>
        </w:rPr>
        <w:t xml:space="preserve"> that supplement </w:t>
      </w:r>
      <w:proofErr w:type="gramStart"/>
      <w:r w:rsidRPr="001728AF">
        <w:rPr>
          <w:sz w:val="24"/>
          <w:szCs w:val="24"/>
        </w:rPr>
        <w:t xml:space="preserve">not </w:t>
      </w:r>
      <w:r w:rsidR="006A4668">
        <w:rPr>
          <w:sz w:val="24"/>
          <w:szCs w:val="24"/>
        </w:rPr>
        <w:t>replace</w:t>
      </w:r>
      <w:proofErr w:type="gramEnd"/>
      <w:r w:rsidRPr="001728AF">
        <w:rPr>
          <w:sz w:val="24"/>
          <w:szCs w:val="24"/>
        </w:rPr>
        <w:t xml:space="preserve"> existing school funding</w:t>
      </w:r>
      <w:r w:rsidR="00240CBC">
        <w:rPr>
          <w:sz w:val="24"/>
          <w:szCs w:val="24"/>
        </w:rPr>
        <w:t xml:space="preserve"> (i.e. school funding should not decrease because of this grant)</w:t>
      </w:r>
      <w:r w:rsidRPr="001728AF">
        <w:rPr>
          <w:sz w:val="24"/>
          <w:szCs w:val="24"/>
        </w:rPr>
        <w:t>, including in-kind and matching funds, and must specify which itemized items would be funded using the grant funds sought by the applicant.</w:t>
      </w:r>
      <w:r w:rsidR="00A53AF3">
        <w:rPr>
          <w:sz w:val="24"/>
          <w:szCs w:val="24"/>
        </w:rPr>
        <w:t xml:space="preserve"> </w:t>
      </w:r>
      <w:r w:rsidR="00A53AF3" w:rsidRPr="00A53AF3">
        <w:rPr>
          <w:b/>
          <w:bCs/>
          <w:i/>
          <w:iCs/>
          <w:sz w:val="24"/>
          <w:szCs w:val="24"/>
        </w:rPr>
        <w:t>Grant applicants may request up to $50,000.</w:t>
      </w:r>
    </w:p>
    <w:p w14:paraId="7BF8D5DE" w14:textId="77777777" w:rsidR="00D030ED" w:rsidRDefault="00D030ED" w:rsidP="007E4751">
      <w:pPr>
        <w:rPr>
          <w:sz w:val="24"/>
          <w:szCs w:val="24"/>
        </w:rPr>
      </w:pPr>
    </w:p>
    <w:p w14:paraId="07759DAF" w14:textId="5DA1D77C" w:rsidR="00C7241C" w:rsidRPr="00973E5F" w:rsidRDefault="00973E5F" w:rsidP="007E4751">
      <w:pPr>
        <w:rPr>
          <w:b/>
          <w:sz w:val="24"/>
          <w:szCs w:val="24"/>
        </w:rPr>
      </w:pPr>
      <w:r>
        <w:rPr>
          <w:b/>
          <w:sz w:val="24"/>
          <w:szCs w:val="24"/>
        </w:rPr>
        <w:t xml:space="preserve">Provide a budget narrative on how </w:t>
      </w:r>
      <w:r w:rsidR="0068103E">
        <w:rPr>
          <w:b/>
          <w:sz w:val="24"/>
          <w:szCs w:val="24"/>
        </w:rPr>
        <w:t xml:space="preserve">grant </w:t>
      </w:r>
      <w:r>
        <w:rPr>
          <w:b/>
          <w:sz w:val="24"/>
          <w:szCs w:val="24"/>
        </w:rPr>
        <w:t>funding would be spent.</w:t>
      </w:r>
      <w:r w:rsidR="0068103E">
        <w:rPr>
          <w:b/>
          <w:sz w:val="24"/>
          <w:szCs w:val="24"/>
        </w:rPr>
        <w:t xml:space="preserve"> </w:t>
      </w:r>
      <w:r w:rsidR="0068103E" w:rsidRPr="0068103E">
        <w:rPr>
          <w:b/>
          <w:i/>
          <w:iCs/>
          <w:sz w:val="24"/>
          <w:szCs w:val="24"/>
        </w:rPr>
        <w:t>This budget pertains to your project proposal – not your total operating budget*</w:t>
      </w:r>
    </w:p>
    <w:tbl>
      <w:tblPr>
        <w:tblStyle w:val="TableGrid"/>
        <w:tblW w:w="0" w:type="auto"/>
        <w:tblLook w:val="04A0" w:firstRow="1" w:lastRow="0" w:firstColumn="1" w:lastColumn="0" w:noHBand="0" w:noVBand="1"/>
      </w:tblPr>
      <w:tblGrid>
        <w:gridCol w:w="10070"/>
      </w:tblGrid>
      <w:tr w:rsidR="00C7241C" w14:paraId="747AF248" w14:textId="77777777" w:rsidTr="00C7241C">
        <w:tc>
          <w:tcPr>
            <w:tcW w:w="10070" w:type="dxa"/>
          </w:tcPr>
          <w:p w14:paraId="3F85DAD8" w14:textId="77777777" w:rsidR="00C7241C" w:rsidRDefault="00C7241C" w:rsidP="007E4751"/>
          <w:p w14:paraId="09C8FFE6" w14:textId="77777777" w:rsidR="00C7241C" w:rsidRDefault="00C7241C" w:rsidP="007E4751"/>
          <w:p w14:paraId="514C6791" w14:textId="77777777" w:rsidR="00C7241C" w:rsidRDefault="00C7241C" w:rsidP="007E4751"/>
          <w:p w14:paraId="2FD56F6F" w14:textId="77777777" w:rsidR="00C7241C" w:rsidRDefault="00C7241C" w:rsidP="007E4751"/>
          <w:p w14:paraId="47E64DDC" w14:textId="77777777" w:rsidR="00C7241C" w:rsidRDefault="00C7241C" w:rsidP="007E4751"/>
          <w:p w14:paraId="2775FD16" w14:textId="2A20D05D" w:rsidR="00C7241C" w:rsidRDefault="00C7241C" w:rsidP="007E4751"/>
        </w:tc>
      </w:tr>
    </w:tbl>
    <w:p w14:paraId="3179ABC5" w14:textId="77777777" w:rsidR="00052A8F" w:rsidRDefault="00052A8F" w:rsidP="007E4751">
      <w:pPr>
        <w:pStyle w:val="DefaultText"/>
        <w:rPr>
          <w:b/>
          <w:i/>
          <w:iCs/>
        </w:rPr>
      </w:pPr>
    </w:p>
    <w:p w14:paraId="6E36432F" w14:textId="61D47732" w:rsidR="007E4751" w:rsidRPr="000C1ED0" w:rsidRDefault="007E4751" w:rsidP="007E4751">
      <w:pPr>
        <w:pStyle w:val="DefaultText"/>
        <w:rPr>
          <w:b/>
          <w:i/>
          <w:iCs/>
        </w:rPr>
      </w:pPr>
    </w:p>
    <w:tbl>
      <w:tblPr>
        <w:tblStyle w:val="TableGrid"/>
        <w:tblW w:w="0" w:type="auto"/>
        <w:tblLook w:val="04A0" w:firstRow="1" w:lastRow="0" w:firstColumn="1" w:lastColumn="0" w:noHBand="0" w:noVBand="1"/>
      </w:tblPr>
      <w:tblGrid>
        <w:gridCol w:w="5665"/>
        <w:gridCol w:w="2610"/>
        <w:gridCol w:w="1795"/>
      </w:tblGrid>
      <w:tr w:rsidR="007C4679" w14:paraId="0CA2A7EF" w14:textId="77777777" w:rsidTr="007C4679">
        <w:tc>
          <w:tcPr>
            <w:tcW w:w="5665" w:type="dxa"/>
          </w:tcPr>
          <w:p w14:paraId="247ED0C8" w14:textId="2188D124" w:rsidR="007C4679" w:rsidRDefault="00BB5B1A" w:rsidP="007C4679">
            <w:pPr>
              <w:rPr>
                <w:b/>
                <w:sz w:val="24"/>
                <w:szCs w:val="24"/>
              </w:rPr>
            </w:pPr>
            <w:r>
              <w:rPr>
                <w:b/>
                <w:sz w:val="24"/>
                <w:szCs w:val="24"/>
              </w:rPr>
              <w:t>Project Budget</w:t>
            </w:r>
          </w:p>
        </w:tc>
        <w:tc>
          <w:tcPr>
            <w:tcW w:w="2610" w:type="dxa"/>
          </w:tcPr>
          <w:p w14:paraId="301C5E27" w14:textId="62EC35A3" w:rsidR="007C4679" w:rsidRDefault="007C4679" w:rsidP="007C4679">
            <w:pPr>
              <w:rPr>
                <w:b/>
                <w:sz w:val="24"/>
                <w:szCs w:val="24"/>
              </w:rPr>
            </w:pPr>
            <w:r>
              <w:rPr>
                <w:b/>
                <w:sz w:val="24"/>
                <w:szCs w:val="24"/>
              </w:rPr>
              <w:t xml:space="preserve">Year </w:t>
            </w:r>
            <w:r w:rsidR="00726AF2">
              <w:rPr>
                <w:b/>
                <w:sz w:val="24"/>
                <w:szCs w:val="24"/>
              </w:rPr>
              <w:t>1</w:t>
            </w:r>
          </w:p>
        </w:tc>
        <w:tc>
          <w:tcPr>
            <w:tcW w:w="1795" w:type="dxa"/>
          </w:tcPr>
          <w:p w14:paraId="4B54BB4F" w14:textId="5C3D1CFE" w:rsidR="007C4679" w:rsidRDefault="007C4679" w:rsidP="007C4679">
            <w:pPr>
              <w:rPr>
                <w:b/>
                <w:sz w:val="24"/>
                <w:szCs w:val="24"/>
              </w:rPr>
            </w:pPr>
            <w:r>
              <w:rPr>
                <w:b/>
                <w:sz w:val="24"/>
                <w:szCs w:val="24"/>
              </w:rPr>
              <w:t>Year 2</w:t>
            </w:r>
          </w:p>
        </w:tc>
      </w:tr>
      <w:tr w:rsidR="007C4679" w14:paraId="43F4EA36" w14:textId="77777777" w:rsidTr="007C4679">
        <w:tc>
          <w:tcPr>
            <w:tcW w:w="5665" w:type="dxa"/>
          </w:tcPr>
          <w:p w14:paraId="36816E3F" w14:textId="77777777" w:rsidR="007C4679" w:rsidRDefault="007C4679" w:rsidP="007C4679">
            <w:pPr>
              <w:rPr>
                <w:b/>
                <w:sz w:val="24"/>
                <w:szCs w:val="24"/>
              </w:rPr>
            </w:pPr>
            <w:r>
              <w:rPr>
                <w:b/>
                <w:sz w:val="24"/>
                <w:szCs w:val="24"/>
              </w:rPr>
              <w:t>Educational expenses</w:t>
            </w:r>
          </w:p>
          <w:p w14:paraId="34C3B26D" w14:textId="450B5E03" w:rsidR="007C4679" w:rsidRPr="00EF54A0" w:rsidRDefault="007C4679" w:rsidP="007C4679">
            <w:pPr>
              <w:rPr>
                <w:b/>
              </w:rPr>
            </w:pPr>
            <w:r w:rsidRPr="00EF54A0">
              <w:rPr>
                <w:b/>
              </w:rPr>
              <w:t>(expenses related to education such as materials, on-site training, small equipment)</w:t>
            </w:r>
          </w:p>
        </w:tc>
        <w:tc>
          <w:tcPr>
            <w:tcW w:w="2610" w:type="dxa"/>
          </w:tcPr>
          <w:p w14:paraId="52A0CE32" w14:textId="77777777" w:rsidR="007C4679" w:rsidRDefault="007C4679" w:rsidP="007C4679">
            <w:pPr>
              <w:rPr>
                <w:b/>
                <w:sz w:val="24"/>
                <w:szCs w:val="24"/>
              </w:rPr>
            </w:pPr>
          </w:p>
        </w:tc>
        <w:tc>
          <w:tcPr>
            <w:tcW w:w="1795" w:type="dxa"/>
          </w:tcPr>
          <w:p w14:paraId="7E1342C1" w14:textId="77777777" w:rsidR="007C4679" w:rsidRDefault="007C4679" w:rsidP="007C4679">
            <w:pPr>
              <w:rPr>
                <w:b/>
                <w:sz w:val="24"/>
                <w:szCs w:val="24"/>
              </w:rPr>
            </w:pPr>
          </w:p>
        </w:tc>
      </w:tr>
      <w:tr w:rsidR="0077240B" w14:paraId="301F8DE7" w14:textId="77777777" w:rsidTr="007C4679">
        <w:tc>
          <w:tcPr>
            <w:tcW w:w="5665" w:type="dxa"/>
          </w:tcPr>
          <w:p w14:paraId="05079054" w14:textId="77777777" w:rsidR="0077240B" w:rsidRDefault="0077240B" w:rsidP="007C4679">
            <w:pPr>
              <w:rPr>
                <w:b/>
                <w:sz w:val="24"/>
                <w:szCs w:val="24"/>
              </w:rPr>
            </w:pPr>
          </w:p>
        </w:tc>
        <w:tc>
          <w:tcPr>
            <w:tcW w:w="2610" w:type="dxa"/>
          </w:tcPr>
          <w:p w14:paraId="0E38A070" w14:textId="77777777" w:rsidR="0077240B" w:rsidRDefault="0077240B" w:rsidP="007C4679">
            <w:pPr>
              <w:rPr>
                <w:b/>
                <w:sz w:val="24"/>
                <w:szCs w:val="24"/>
              </w:rPr>
            </w:pPr>
          </w:p>
        </w:tc>
        <w:tc>
          <w:tcPr>
            <w:tcW w:w="1795" w:type="dxa"/>
          </w:tcPr>
          <w:p w14:paraId="2D6FABD3" w14:textId="77777777" w:rsidR="0077240B" w:rsidRDefault="0077240B" w:rsidP="007C4679">
            <w:pPr>
              <w:rPr>
                <w:b/>
                <w:sz w:val="24"/>
                <w:szCs w:val="24"/>
              </w:rPr>
            </w:pPr>
          </w:p>
        </w:tc>
      </w:tr>
      <w:tr w:rsidR="000F06EF" w14:paraId="4CC6A4CD" w14:textId="77777777" w:rsidTr="007C4679">
        <w:tc>
          <w:tcPr>
            <w:tcW w:w="5665" w:type="dxa"/>
          </w:tcPr>
          <w:p w14:paraId="4D9DD25B" w14:textId="77777777" w:rsidR="000F06EF" w:rsidRDefault="000F06EF" w:rsidP="007C4679">
            <w:pPr>
              <w:rPr>
                <w:b/>
                <w:sz w:val="24"/>
                <w:szCs w:val="24"/>
              </w:rPr>
            </w:pPr>
          </w:p>
        </w:tc>
        <w:tc>
          <w:tcPr>
            <w:tcW w:w="2610" w:type="dxa"/>
          </w:tcPr>
          <w:p w14:paraId="3A9BDEA7" w14:textId="77777777" w:rsidR="000F06EF" w:rsidRDefault="000F06EF" w:rsidP="007C4679">
            <w:pPr>
              <w:rPr>
                <w:b/>
                <w:sz w:val="24"/>
                <w:szCs w:val="24"/>
              </w:rPr>
            </w:pPr>
          </w:p>
        </w:tc>
        <w:tc>
          <w:tcPr>
            <w:tcW w:w="1795" w:type="dxa"/>
          </w:tcPr>
          <w:p w14:paraId="08B96E3C" w14:textId="77777777" w:rsidR="000F06EF" w:rsidRDefault="000F06EF" w:rsidP="007C4679">
            <w:pPr>
              <w:rPr>
                <w:b/>
                <w:sz w:val="24"/>
                <w:szCs w:val="24"/>
              </w:rPr>
            </w:pPr>
          </w:p>
        </w:tc>
      </w:tr>
      <w:tr w:rsidR="003A1944" w14:paraId="6C938FCC" w14:textId="77777777" w:rsidTr="007C4679">
        <w:tc>
          <w:tcPr>
            <w:tcW w:w="5665" w:type="dxa"/>
          </w:tcPr>
          <w:p w14:paraId="4A2E75A1" w14:textId="77777777" w:rsidR="003A1944" w:rsidRDefault="003A1944" w:rsidP="007C4679">
            <w:pPr>
              <w:rPr>
                <w:b/>
                <w:sz w:val="24"/>
                <w:szCs w:val="24"/>
              </w:rPr>
            </w:pPr>
          </w:p>
        </w:tc>
        <w:tc>
          <w:tcPr>
            <w:tcW w:w="2610" w:type="dxa"/>
          </w:tcPr>
          <w:p w14:paraId="73639001" w14:textId="77777777" w:rsidR="003A1944" w:rsidRDefault="003A1944" w:rsidP="007C4679">
            <w:pPr>
              <w:rPr>
                <w:b/>
                <w:sz w:val="24"/>
                <w:szCs w:val="24"/>
              </w:rPr>
            </w:pPr>
          </w:p>
        </w:tc>
        <w:tc>
          <w:tcPr>
            <w:tcW w:w="1795" w:type="dxa"/>
          </w:tcPr>
          <w:p w14:paraId="4D98737E" w14:textId="77777777" w:rsidR="003A1944" w:rsidRDefault="003A1944" w:rsidP="007C4679">
            <w:pPr>
              <w:rPr>
                <w:b/>
                <w:sz w:val="24"/>
                <w:szCs w:val="24"/>
              </w:rPr>
            </w:pPr>
          </w:p>
        </w:tc>
      </w:tr>
      <w:tr w:rsidR="003A1944" w14:paraId="4F463E28" w14:textId="77777777" w:rsidTr="007C4679">
        <w:tc>
          <w:tcPr>
            <w:tcW w:w="5665" w:type="dxa"/>
          </w:tcPr>
          <w:p w14:paraId="1964A1ED" w14:textId="77777777" w:rsidR="003A1944" w:rsidRDefault="003A1944" w:rsidP="007C4679">
            <w:pPr>
              <w:rPr>
                <w:b/>
                <w:sz w:val="24"/>
                <w:szCs w:val="24"/>
              </w:rPr>
            </w:pPr>
          </w:p>
        </w:tc>
        <w:tc>
          <w:tcPr>
            <w:tcW w:w="2610" w:type="dxa"/>
          </w:tcPr>
          <w:p w14:paraId="44A4C1B0" w14:textId="77777777" w:rsidR="003A1944" w:rsidRDefault="003A1944" w:rsidP="007C4679">
            <w:pPr>
              <w:rPr>
                <w:b/>
                <w:sz w:val="24"/>
                <w:szCs w:val="24"/>
              </w:rPr>
            </w:pPr>
          </w:p>
        </w:tc>
        <w:tc>
          <w:tcPr>
            <w:tcW w:w="1795" w:type="dxa"/>
          </w:tcPr>
          <w:p w14:paraId="7FA74670" w14:textId="77777777" w:rsidR="003A1944" w:rsidRDefault="003A1944" w:rsidP="007C4679">
            <w:pPr>
              <w:rPr>
                <w:b/>
                <w:sz w:val="24"/>
                <w:szCs w:val="24"/>
              </w:rPr>
            </w:pPr>
          </w:p>
        </w:tc>
      </w:tr>
      <w:tr w:rsidR="0077240B" w14:paraId="3EFC7119" w14:textId="77777777" w:rsidTr="007C4679">
        <w:tc>
          <w:tcPr>
            <w:tcW w:w="5665" w:type="dxa"/>
          </w:tcPr>
          <w:p w14:paraId="5B0CDDC7" w14:textId="77777777" w:rsidR="0077240B" w:rsidRDefault="0077240B" w:rsidP="007C4679">
            <w:pPr>
              <w:rPr>
                <w:b/>
                <w:sz w:val="24"/>
                <w:szCs w:val="24"/>
              </w:rPr>
            </w:pPr>
          </w:p>
        </w:tc>
        <w:tc>
          <w:tcPr>
            <w:tcW w:w="2610" w:type="dxa"/>
          </w:tcPr>
          <w:p w14:paraId="17A5102F" w14:textId="77777777" w:rsidR="0077240B" w:rsidRDefault="0077240B" w:rsidP="007C4679">
            <w:pPr>
              <w:rPr>
                <w:b/>
                <w:sz w:val="24"/>
                <w:szCs w:val="24"/>
              </w:rPr>
            </w:pPr>
          </w:p>
        </w:tc>
        <w:tc>
          <w:tcPr>
            <w:tcW w:w="1795" w:type="dxa"/>
          </w:tcPr>
          <w:p w14:paraId="326A9C57" w14:textId="77777777" w:rsidR="0077240B" w:rsidRDefault="0077240B" w:rsidP="007C4679">
            <w:pPr>
              <w:rPr>
                <w:b/>
                <w:sz w:val="24"/>
                <w:szCs w:val="24"/>
              </w:rPr>
            </w:pPr>
          </w:p>
        </w:tc>
      </w:tr>
      <w:tr w:rsidR="0077240B" w14:paraId="4DE94069" w14:textId="77777777" w:rsidTr="007C4679">
        <w:tc>
          <w:tcPr>
            <w:tcW w:w="5665" w:type="dxa"/>
          </w:tcPr>
          <w:p w14:paraId="01D389CF" w14:textId="77777777" w:rsidR="0077240B" w:rsidRDefault="0077240B" w:rsidP="007C4679">
            <w:pPr>
              <w:rPr>
                <w:b/>
                <w:sz w:val="24"/>
                <w:szCs w:val="24"/>
              </w:rPr>
            </w:pPr>
          </w:p>
        </w:tc>
        <w:tc>
          <w:tcPr>
            <w:tcW w:w="2610" w:type="dxa"/>
          </w:tcPr>
          <w:p w14:paraId="2B5A7A74" w14:textId="77777777" w:rsidR="0077240B" w:rsidRDefault="0077240B" w:rsidP="007C4679">
            <w:pPr>
              <w:rPr>
                <w:b/>
                <w:sz w:val="24"/>
                <w:szCs w:val="24"/>
              </w:rPr>
            </w:pPr>
          </w:p>
        </w:tc>
        <w:tc>
          <w:tcPr>
            <w:tcW w:w="1795" w:type="dxa"/>
          </w:tcPr>
          <w:p w14:paraId="49188D15" w14:textId="77777777" w:rsidR="0077240B" w:rsidRDefault="0077240B" w:rsidP="007C4679">
            <w:pPr>
              <w:rPr>
                <w:b/>
                <w:sz w:val="24"/>
                <w:szCs w:val="24"/>
              </w:rPr>
            </w:pPr>
          </w:p>
        </w:tc>
      </w:tr>
      <w:tr w:rsidR="007C4679" w14:paraId="63E0D5CF" w14:textId="77777777" w:rsidTr="007C4679">
        <w:tc>
          <w:tcPr>
            <w:tcW w:w="5665" w:type="dxa"/>
          </w:tcPr>
          <w:p w14:paraId="48354737" w14:textId="5515876F" w:rsidR="007C4679" w:rsidRDefault="007C4679" w:rsidP="007C4679">
            <w:pPr>
              <w:rPr>
                <w:b/>
                <w:sz w:val="24"/>
                <w:szCs w:val="24"/>
              </w:rPr>
            </w:pPr>
            <w:r>
              <w:rPr>
                <w:b/>
                <w:sz w:val="24"/>
                <w:szCs w:val="24"/>
              </w:rPr>
              <w:t xml:space="preserve">Equipment </w:t>
            </w:r>
            <w:r w:rsidRPr="007C4679">
              <w:rPr>
                <w:b/>
              </w:rPr>
              <w:t xml:space="preserve">(list expensed related to equipment such </w:t>
            </w:r>
            <w:r w:rsidR="0046678E">
              <w:rPr>
                <w:b/>
              </w:rPr>
              <w:t xml:space="preserve">as </w:t>
            </w:r>
            <w:r w:rsidRPr="007C4679">
              <w:rPr>
                <w:b/>
              </w:rPr>
              <w:t>lease, purchase, or repair)</w:t>
            </w:r>
            <w:r>
              <w:rPr>
                <w:b/>
                <w:sz w:val="24"/>
                <w:szCs w:val="24"/>
              </w:rPr>
              <w:t xml:space="preserve"> </w:t>
            </w:r>
          </w:p>
        </w:tc>
        <w:tc>
          <w:tcPr>
            <w:tcW w:w="2610" w:type="dxa"/>
          </w:tcPr>
          <w:p w14:paraId="3EF9D3E9" w14:textId="77777777" w:rsidR="007C4679" w:rsidRDefault="007C4679" w:rsidP="007C4679">
            <w:pPr>
              <w:rPr>
                <w:b/>
                <w:sz w:val="24"/>
                <w:szCs w:val="24"/>
              </w:rPr>
            </w:pPr>
          </w:p>
        </w:tc>
        <w:tc>
          <w:tcPr>
            <w:tcW w:w="1795" w:type="dxa"/>
          </w:tcPr>
          <w:p w14:paraId="114374B4" w14:textId="77777777" w:rsidR="007C4679" w:rsidRDefault="007C4679" w:rsidP="007C4679">
            <w:pPr>
              <w:rPr>
                <w:b/>
                <w:sz w:val="24"/>
                <w:szCs w:val="24"/>
              </w:rPr>
            </w:pPr>
          </w:p>
        </w:tc>
      </w:tr>
      <w:tr w:rsidR="0077240B" w14:paraId="258F7BD0" w14:textId="77777777" w:rsidTr="007C4679">
        <w:tc>
          <w:tcPr>
            <w:tcW w:w="5665" w:type="dxa"/>
          </w:tcPr>
          <w:p w14:paraId="13D5AD9F" w14:textId="77777777" w:rsidR="0077240B" w:rsidRDefault="0077240B" w:rsidP="007C4679">
            <w:pPr>
              <w:rPr>
                <w:b/>
                <w:sz w:val="24"/>
                <w:szCs w:val="24"/>
              </w:rPr>
            </w:pPr>
          </w:p>
        </w:tc>
        <w:tc>
          <w:tcPr>
            <w:tcW w:w="2610" w:type="dxa"/>
          </w:tcPr>
          <w:p w14:paraId="077274C6" w14:textId="77777777" w:rsidR="0077240B" w:rsidRDefault="0077240B" w:rsidP="007C4679">
            <w:pPr>
              <w:rPr>
                <w:b/>
                <w:sz w:val="24"/>
                <w:szCs w:val="24"/>
              </w:rPr>
            </w:pPr>
          </w:p>
        </w:tc>
        <w:tc>
          <w:tcPr>
            <w:tcW w:w="1795" w:type="dxa"/>
          </w:tcPr>
          <w:p w14:paraId="4CF67265" w14:textId="77777777" w:rsidR="0077240B" w:rsidRDefault="0077240B" w:rsidP="007C4679">
            <w:pPr>
              <w:rPr>
                <w:b/>
                <w:sz w:val="24"/>
                <w:szCs w:val="24"/>
              </w:rPr>
            </w:pPr>
          </w:p>
        </w:tc>
      </w:tr>
      <w:tr w:rsidR="003A1944" w14:paraId="49996AB7" w14:textId="77777777" w:rsidTr="007C4679">
        <w:tc>
          <w:tcPr>
            <w:tcW w:w="5665" w:type="dxa"/>
          </w:tcPr>
          <w:p w14:paraId="6392E078" w14:textId="77777777" w:rsidR="003A1944" w:rsidRDefault="003A1944" w:rsidP="007C4679">
            <w:pPr>
              <w:rPr>
                <w:b/>
                <w:sz w:val="24"/>
                <w:szCs w:val="24"/>
              </w:rPr>
            </w:pPr>
          </w:p>
        </w:tc>
        <w:tc>
          <w:tcPr>
            <w:tcW w:w="2610" w:type="dxa"/>
          </w:tcPr>
          <w:p w14:paraId="14BA3656" w14:textId="77777777" w:rsidR="003A1944" w:rsidRDefault="003A1944" w:rsidP="007C4679">
            <w:pPr>
              <w:rPr>
                <w:b/>
                <w:sz w:val="24"/>
                <w:szCs w:val="24"/>
              </w:rPr>
            </w:pPr>
          </w:p>
        </w:tc>
        <w:tc>
          <w:tcPr>
            <w:tcW w:w="1795" w:type="dxa"/>
          </w:tcPr>
          <w:p w14:paraId="46C33372" w14:textId="77777777" w:rsidR="003A1944" w:rsidRDefault="003A1944" w:rsidP="007C4679">
            <w:pPr>
              <w:rPr>
                <w:b/>
                <w:sz w:val="24"/>
                <w:szCs w:val="24"/>
              </w:rPr>
            </w:pPr>
          </w:p>
        </w:tc>
      </w:tr>
      <w:tr w:rsidR="000F06EF" w14:paraId="1FD815A2" w14:textId="77777777" w:rsidTr="007C4679">
        <w:tc>
          <w:tcPr>
            <w:tcW w:w="5665" w:type="dxa"/>
          </w:tcPr>
          <w:p w14:paraId="7CD445AA" w14:textId="77777777" w:rsidR="000F06EF" w:rsidRDefault="000F06EF" w:rsidP="007C4679">
            <w:pPr>
              <w:rPr>
                <w:b/>
                <w:sz w:val="24"/>
                <w:szCs w:val="24"/>
              </w:rPr>
            </w:pPr>
          </w:p>
        </w:tc>
        <w:tc>
          <w:tcPr>
            <w:tcW w:w="2610" w:type="dxa"/>
          </w:tcPr>
          <w:p w14:paraId="768198E5" w14:textId="77777777" w:rsidR="000F06EF" w:rsidRDefault="000F06EF" w:rsidP="007C4679">
            <w:pPr>
              <w:rPr>
                <w:b/>
                <w:sz w:val="24"/>
                <w:szCs w:val="24"/>
              </w:rPr>
            </w:pPr>
          </w:p>
        </w:tc>
        <w:tc>
          <w:tcPr>
            <w:tcW w:w="1795" w:type="dxa"/>
          </w:tcPr>
          <w:p w14:paraId="64D3790F" w14:textId="77777777" w:rsidR="000F06EF" w:rsidRDefault="000F06EF" w:rsidP="007C4679">
            <w:pPr>
              <w:rPr>
                <w:b/>
                <w:sz w:val="24"/>
                <w:szCs w:val="24"/>
              </w:rPr>
            </w:pPr>
          </w:p>
        </w:tc>
      </w:tr>
      <w:tr w:rsidR="0077240B" w14:paraId="1CF4FF45" w14:textId="77777777" w:rsidTr="007C4679">
        <w:tc>
          <w:tcPr>
            <w:tcW w:w="5665" w:type="dxa"/>
          </w:tcPr>
          <w:p w14:paraId="7D221EAC" w14:textId="77777777" w:rsidR="0077240B" w:rsidRDefault="0077240B" w:rsidP="007C4679">
            <w:pPr>
              <w:rPr>
                <w:b/>
                <w:sz w:val="24"/>
                <w:szCs w:val="24"/>
              </w:rPr>
            </w:pPr>
          </w:p>
        </w:tc>
        <w:tc>
          <w:tcPr>
            <w:tcW w:w="2610" w:type="dxa"/>
          </w:tcPr>
          <w:p w14:paraId="20FFB0A9" w14:textId="77777777" w:rsidR="0077240B" w:rsidRDefault="0077240B" w:rsidP="007C4679">
            <w:pPr>
              <w:rPr>
                <w:b/>
                <w:sz w:val="24"/>
                <w:szCs w:val="24"/>
              </w:rPr>
            </w:pPr>
          </w:p>
        </w:tc>
        <w:tc>
          <w:tcPr>
            <w:tcW w:w="1795" w:type="dxa"/>
          </w:tcPr>
          <w:p w14:paraId="0C2906C2" w14:textId="77777777" w:rsidR="0077240B" w:rsidRDefault="0077240B" w:rsidP="007C4679">
            <w:pPr>
              <w:rPr>
                <w:b/>
                <w:sz w:val="24"/>
                <w:szCs w:val="24"/>
              </w:rPr>
            </w:pPr>
          </w:p>
        </w:tc>
      </w:tr>
      <w:tr w:rsidR="0077240B" w14:paraId="1547C540" w14:textId="77777777" w:rsidTr="007C4679">
        <w:tc>
          <w:tcPr>
            <w:tcW w:w="5665" w:type="dxa"/>
          </w:tcPr>
          <w:p w14:paraId="5BEBF3D7" w14:textId="77777777" w:rsidR="0077240B" w:rsidRDefault="0077240B" w:rsidP="007C4679">
            <w:pPr>
              <w:rPr>
                <w:b/>
                <w:sz w:val="24"/>
                <w:szCs w:val="24"/>
              </w:rPr>
            </w:pPr>
          </w:p>
        </w:tc>
        <w:tc>
          <w:tcPr>
            <w:tcW w:w="2610" w:type="dxa"/>
          </w:tcPr>
          <w:p w14:paraId="05F66D68" w14:textId="77777777" w:rsidR="0077240B" w:rsidRDefault="0077240B" w:rsidP="007C4679">
            <w:pPr>
              <w:rPr>
                <w:b/>
                <w:sz w:val="24"/>
                <w:szCs w:val="24"/>
              </w:rPr>
            </w:pPr>
          </w:p>
        </w:tc>
        <w:tc>
          <w:tcPr>
            <w:tcW w:w="1795" w:type="dxa"/>
          </w:tcPr>
          <w:p w14:paraId="59CFD5BE" w14:textId="77777777" w:rsidR="0077240B" w:rsidRDefault="0077240B" w:rsidP="007C4679">
            <w:pPr>
              <w:rPr>
                <w:b/>
                <w:sz w:val="24"/>
                <w:szCs w:val="24"/>
              </w:rPr>
            </w:pPr>
          </w:p>
        </w:tc>
      </w:tr>
      <w:tr w:rsidR="0077240B" w14:paraId="71710695" w14:textId="77777777" w:rsidTr="007C4679">
        <w:tc>
          <w:tcPr>
            <w:tcW w:w="5665" w:type="dxa"/>
          </w:tcPr>
          <w:p w14:paraId="4E66FF55" w14:textId="77777777" w:rsidR="0077240B" w:rsidRDefault="0077240B" w:rsidP="007C4679">
            <w:pPr>
              <w:rPr>
                <w:b/>
                <w:sz w:val="24"/>
                <w:szCs w:val="24"/>
              </w:rPr>
            </w:pPr>
          </w:p>
        </w:tc>
        <w:tc>
          <w:tcPr>
            <w:tcW w:w="2610" w:type="dxa"/>
          </w:tcPr>
          <w:p w14:paraId="605E48A1" w14:textId="77777777" w:rsidR="0077240B" w:rsidRDefault="0077240B" w:rsidP="007C4679">
            <w:pPr>
              <w:rPr>
                <w:b/>
                <w:sz w:val="24"/>
                <w:szCs w:val="24"/>
              </w:rPr>
            </w:pPr>
          </w:p>
        </w:tc>
        <w:tc>
          <w:tcPr>
            <w:tcW w:w="1795" w:type="dxa"/>
          </w:tcPr>
          <w:p w14:paraId="1C151FC8" w14:textId="77777777" w:rsidR="0077240B" w:rsidRDefault="0077240B" w:rsidP="007C4679">
            <w:pPr>
              <w:rPr>
                <w:b/>
                <w:sz w:val="24"/>
                <w:szCs w:val="24"/>
              </w:rPr>
            </w:pPr>
          </w:p>
        </w:tc>
      </w:tr>
      <w:tr w:rsidR="007C4679" w14:paraId="650DD189" w14:textId="77777777" w:rsidTr="00CD2581">
        <w:tc>
          <w:tcPr>
            <w:tcW w:w="5665" w:type="dxa"/>
            <w:shd w:val="clear" w:color="auto" w:fill="D9D9D9" w:themeFill="background1" w:themeFillShade="D9"/>
          </w:tcPr>
          <w:p w14:paraId="2A1C09CA" w14:textId="4E30C5D0" w:rsidR="007C4679" w:rsidRDefault="00493A50" w:rsidP="007C4679">
            <w:pPr>
              <w:rPr>
                <w:b/>
                <w:sz w:val="24"/>
                <w:szCs w:val="24"/>
              </w:rPr>
            </w:pPr>
            <w:r>
              <w:rPr>
                <w:b/>
                <w:sz w:val="24"/>
                <w:szCs w:val="24"/>
              </w:rPr>
              <w:t>Total Project Budget</w:t>
            </w:r>
          </w:p>
        </w:tc>
        <w:tc>
          <w:tcPr>
            <w:tcW w:w="2610" w:type="dxa"/>
            <w:shd w:val="clear" w:color="auto" w:fill="D9D9D9" w:themeFill="background1" w:themeFillShade="D9"/>
          </w:tcPr>
          <w:p w14:paraId="10B04DAC" w14:textId="77777777" w:rsidR="007C4679" w:rsidRDefault="007C4679" w:rsidP="007C4679">
            <w:pPr>
              <w:rPr>
                <w:b/>
                <w:sz w:val="24"/>
                <w:szCs w:val="24"/>
              </w:rPr>
            </w:pPr>
          </w:p>
        </w:tc>
        <w:tc>
          <w:tcPr>
            <w:tcW w:w="1795" w:type="dxa"/>
            <w:shd w:val="clear" w:color="auto" w:fill="D9D9D9" w:themeFill="background1" w:themeFillShade="D9"/>
          </w:tcPr>
          <w:p w14:paraId="56A0774E" w14:textId="77777777" w:rsidR="007C4679" w:rsidRDefault="007C4679" w:rsidP="007C4679">
            <w:pPr>
              <w:rPr>
                <w:b/>
                <w:sz w:val="24"/>
                <w:szCs w:val="24"/>
              </w:rPr>
            </w:pPr>
          </w:p>
        </w:tc>
      </w:tr>
      <w:tr w:rsidR="0077240B" w14:paraId="00BB64CD" w14:textId="77777777" w:rsidTr="007C4679">
        <w:tc>
          <w:tcPr>
            <w:tcW w:w="5665" w:type="dxa"/>
          </w:tcPr>
          <w:p w14:paraId="2C16A886" w14:textId="77777777" w:rsidR="0077240B" w:rsidRDefault="0077240B" w:rsidP="007C4679">
            <w:pPr>
              <w:rPr>
                <w:b/>
                <w:sz w:val="24"/>
                <w:szCs w:val="24"/>
              </w:rPr>
            </w:pPr>
          </w:p>
        </w:tc>
        <w:tc>
          <w:tcPr>
            <w:tcW w:w="2610" w:type="dxa"/>
          </w:tcPr>
          <w:p w14:paraId="7C4BFA56" w14:textId="77777777" w:rsidR="0077240B" w:rsidRDefault="0077240B" w:rsidP="007C4679">
            <w:pPr>
              <w:rPr>
                <w:b/>
                <w:sz w:val="24"/>
                <w:szCs w:val="24"/>
              </w:rPr>
            </w:pPr>
          </w:p>
        </w:tc>
        <w:tc>
          <w:tcPr>
            <w:tcW w:w="1795" w:type="dxa"/>
          </w:tcPr>
          <w:p w14:paraId="09CFB765" w14:textId="77777777" w:rsidR="0077240B" w:rsidRDefault="0077240B" w:rsidP="007C4679">
            <w:pPr>
              <w:rPr>
                <w:b/>
                <w:sz w:val="24"/>
                <w:szCs w:val="24"/>
              </w:rPr>
            </w:pPr>
          </w:p>
        </w:tc>
      </w:tr>
      <w:tr w:rsidR="007C4679" w14:paraId="6951E1EB" w14:textId="77777777" w:rsidTr="00CD2581">
        <w:tc>
          <w:tcPr>
            <w:tcW w:w="5665" w:type="dxa"/>
            <w:shd w:val="clear" w:color="auto" w:fill="D9D9D9" w:themeFill="background1" w:themeFillShade="D9"/>
          </w:tcPr>
          <w:p w14:paraId="31164300" w14:textId="7E82CCDB" w:rsidR="007C4679" w:rsidRDefault="00493A50" w:rsidP="007C4679">
            <w:pPr>
              <w:rPr>
                <w:b/>
                <w:sz w:val="24"/>
                <w:szCs w:val="24"/>
              </w:rPr>
            </w:pPr>
            <w:r>
              <w:rPr>
                <w:b/>
                <w:sz w:val="24"/>
                <w:szCs w:val="24"/>
              </w:rPr>
              <w:t>Project Funding Secured</w:t>
            </w:r>
          </w:p>
        </w:tc>
        <w:tc>
          <w:tcPr>
            <w:tcW w:w="2610" w:type="dxa"/>
            <w:shd w:val="clear" w:color="auto" w:fill="D9D9D9" w:themeFill="background1" w:themeFillShade="D9"/>
          </w:tcPr>
          <w:p w14:paraId="3E151A10" w14:textId="77777777" w:rsidR="007C4679" w:rsidRDefault="007C4679" w:rsidP="007C4679">
            <w:pPr>
              <w:rPr>
                <w:b/>
                <w:sz w:val="24"/>
                <w:szCs w:val="24"/>
              </w:rPr>
            </w:pPr>
          </w:p>
        </w:tc>
        <w:tc>
          <w:tcPr>
            <w:tcW w:w="1795" w:type="dxa"/>
            <w:shd w:val="clear" w:color="auto" w:fill="D9D9D9" w:themeFill="background1" w:themeFillShade="D9"/>
          </w:tcPr>
          <w:p w14:paraId="4A95A118" w14:textId="77777777" w:rsidR="007C4679" w:rsidRDefault="007C4679" w:rsidP="007C4679">
            <w:pPr>
              <w:rPr>
                <w:b/>
                <w:sz w:val="24"/>
                <w:szCs w:val="24"/>
              </w:rPr>
            </w:pPr>
          </w:p>
        </w:tc>
      </w:tr>
      <w:tr w:rsidR="00493A50" w14:paraId="775D855F" w14:textId="77777777" w:rsidTr="007C4679">
        <w:tc>
          <w:tcPr>
            <w:tcW w:w="5665" w:type="dxa"/>
          </w:tcPr>
          <w:p w14:paraId="0D7CA2C9" w14:textId="77777777" w:rsidR="00493A50" w:rsidRDefault="00493A50" w:rsidP="007C4679">
            <w:pPr>
              <w:rPr>
                <w:b/>
                <w:sz w:val="24"/>
                <w:szCs w:val="24"/>
              </w:rPr>
            </w:pPr>
          </w:p>
        </w:tc>
        <w:tc>
          <w:tcPr>
            <w:tcW w:w="2610" w:type="dxa"/>
          </w:tcPr>
          <w:p w14:paraId="017DB63D" w14:textId="77777777" w:rsidR="00493A50" w:rsidRDefault="00493A50" w:rsidP="007C4679">
            <w:pPr>
              <w:rPr>
                <w:b/>
                <w:sz w:val="24"/>
                <w:szCs w:val="24"/>
              </w:rPr>
            </w:pPr>
          </w:p>
        </w:tc>
        <w:tc>
          <w:tcPr>
            <w:tcW w:w="1795" w:type="dxa"/>
          </w:tcPr>
          <w:p w14:paraId="4EC504FF" w14:textId="77777777" w:rsidR="00493A50" w:rsidRDefault="00493A50" w:rsidP="007C4679">
            <w:pPr>
              <w:rPr>
                <w:b/>
                <w:sz w:val="24"/>
                <w:szCs w:val="24"/>
              </w:rPr>
            </w:pPr>
          </w:p>
        </w:tc>
      </w:tr>
      <w:tr w:rsidR="00493A50" w14:paraId="7334A9DD" w14:textId="77777777" w:rsidTr="00CD2581">
        <w:tc>
          <w:tcPr>
            <w:tcW w:w="5665" w:type="dxa"/>
            <w:shd w:val="clear" w:color="auto" w:fill="D9D9D9" w:themeFill="background1" w:themeFillShade="D9"/>
          </w:tcPr>
          <w:p w14:paraId="42EA4B49" w14:textId="3BDF903C" w:rsidR="00493A50" w:rsidRDefault="00CD2581" w:rsidP="007C4679">
            <w:pPr>
              <w:rPr>
                <w:b/>
                <w:sz w:val="24"/>
                <w:szCs w:val="24"/>
              </w:rPr>
            </w:pPr>
            <w:r>
              <w:rPr>
                <w:b/>
                <w:sz w:val="24"/>
                <w:szCs w:val="24"/>
              </w:rPr>
              <w:t>Grant Request Amount</w:t>
            </w:r>
            <w:r w:rsidR="00CD1A19">
              <w:rPr>
                <w:b/>
                <w:sz w:val="24"/>
                <w:szCs w:val="24"/>
              </w:rPr>
              <w:t xml:space="preserve"> (</w:t>
            </w:r>
            <w:r w:rsidR="00CD1A19" w:rsidRPr="00CD1A19">
              <w:rPr>
                <w:b/>
                <w:i/>
                <w:iCs/>
                <w:sz w:val="24"/>
                <w:szCs w:val="24"/>
              </w:rPr>
              <w:t>$50,000 maximum</w:t>
            </w:r>
            <w:r w:rsidR="00CD1A19">
              <w:rPr>
                <w:b/>
                <w:sz w:val="24"/>
                <w:szCs w:val="24"/>
              </w:rPr>
              <w:t>)</w:t>
            </w:r>
          </w:p>
        </w:tc>
        <w:tc>
          <w:tcPr>
            <w:tcW w:w="2610" w:type="dxa"/>
            <w:shd w:val="clear" w:color="auto" w:fill="D9D9D9" w:themeFill="background1" w:themeFillShade="D9"/>
          </w:tcPr>
          <w:p w14:paraId="3156FC06" w14:textId="77777777" w:rsidR="00493A50" w:rsidRDefault="00493A50" w:rsidP="007C4679">
            <w:pPr>
              <w:rPr>
                <w:b/>
                <w:sz w:val="24"/>
                <w:szCs w:val="24"/>
              </w:rPr>
            </w:pPr>
          </w:p>
        </w:tc>
        <w:tc>
          <w:tcPr>
            <w:tcW w:w="1795" w:type="dxa"/>
            <w:shd w:val="clear" w:color="auto" w:fill="D9D9D9" w:themeFill="background1" w:themeFillShade="D9"/>
          </w:tcPr>
          <w:p w14:paraId="710F4E1D" w14:textId="77777777" w:rsidR="00493A50" w:rsidRDefault="00493A50" w:rsidP="007C4679">
            <w:pPr>
              <w:rPr>
                <w:b/>
                <w:sz w:val="24"/>
                <w:szCs w:val="24"/>
              </w:rPr>
            </w:pPr>
          </w:p>
        </w:tc>
      </w:tr>
    </w:tbl>
    <w:p w14:paraId="2C693B76" w14:textId="3CB8F773" w:rsidR="00576ED1" w:rsidRDefault="00576ED1" w:rsidP="00B06761">
      <w:pPr>
        <w:rPr>
          <w:b/>
          <w:sz w:val="24"/>
          <w:szCs w:val="24"/>
        </w:rPr>
      </w:pPr>
    </w:p>
    <w:p w14:paraId="1EF9DA82" w14:textId="7C4E67C1" w:rsidR="00052A8F" w:rsidRDefault="00DC2748" w:rsidP="007C0A17">
      <w:pPr>
        <w:pStyle w:val="ListParagraph"/>
        <w:numPr>
          <w:ilvl w:val="0"/>
          <w:numId w:val="13"/>
        </w:numPr>
        <w:rPr>
          <w:b/>
          <w:sz w:val="24"/>
          <w:szCs w:val="24"/>
        </w:rPr>
      </w:pPr>
      <w:r w:rsidRPr="007C0A17">
        <w:rPr>
          <w:b/>
          <w:sz w:val="24"/>
          <w:szCs w:val="24"/>
        </w:rPr>
        <w:t xml:space="preserve"> </w:t>
      </w:r>
      <w:r w:rsidR="00052A8F" w:rsidRPr="007C0A17">
        <w:rPr>
          <w:b/>
          <w:sz w:val="24"/>
          <w:szCs w:val="24"/>
        </w:rPr>
        <w:t xml:space="preserve">Please </w:t>
      </w:r>
      <w:r w:rsidR="003C193A" w:rsidRPr="007C0A17">
        <w:rPr>
          <w:b/>
          <w:sz w:val="24"/>
          <w:szCs w:val="24"/>
        </w:rPr>
        <w:t>attach</w:t>
      </w:r>
      <w:r w:rsidR="00052A8F" w:rsidRPr="007C0A17">
        <w:rPr>
          <w:b/>
          <w:sz w:val="24"/>
          <w:szCs w:val="24"/>
        </w:rPr>
        <w:t xml:space="preserve"> a copy of your mos</w:t>
      </w:r>
      <w:r w:rsidR="00A46B6D" w:rsidRPr="007C0A17">
        <w:rPr>
          <w:b/>
          <w:sz w:val="24"/>
          <w:szCs w:val="24"/>
        </w:rPr>
        <w:t xml:space="preserve">t recent </w:t>
      </w:r>
      <w:r w:rsidR="00A46B6D" w:rsidRPr="007C0A17">
        <w:rPr>
          <w:b/>
          <w:sz w:val="24"/>
          <w:szCs w:val="24"/>
          <w:u w:val="single"/>
        </w:rPr>
        <w:t>total operating budget specific to logging and forestry education</w:t>
      </w:r>
      <w:r w:rsidR="00A46B6D" w:rsidRPr="007C0A17">
        <w:rPr>
          <w:b/>
          <w:sz w:val="24"/>
          <w:szCs w:val="24"/>
        </w:rPr>
        <w:t>.</w:t>
      </w:r>
    </w:p>
    <w:p w14:paraId="77D06902" w14:textId="121D67DC" w:rsidR="00274E09" w:rsidRPr="00F61BDE" w:rsidRDefault="00274E09" w:rsidP="007C0A17">
      <w:pPr>
        <w:pStyle w:val="ListParagraph"/>
        <w:numPr>
          <w:ilvl w:val="0"/>
          <w:numId w:val="13"/>
        </w:numPr>
        <w:rPr>
          <w:b/>
          <w:sz w:val="24"/>
          <w:szCs w:val="24"/>
        </w:rPr>
      </w:pPr>
      <w:r w:rsidRPr="00F61BDE">
        <w:rPr>
          <w:b/>
          <w:sz w:val="24"/>
          <w:szCs w:val="24"/>
        </w:rPr>
        <w:t xml:space="preserve">If you plan to request full funding in year one, this is only allowed after demonstration of curriculum inclusion of Public Lands management policy and requires specific approval, </w:t>
      </w:r>
      <w:r w:rsidR="0000662E">
        <w:rPr>
          <w:b/>
          <w:sz w:val="24"/>
          <w:szCs w:val="24"/>
        </w:rPr>
        <w:t>(</w:t>
      </w:r>
      <w:r w:rsidRPr="0000662E">
        <w:rPr>
          <w:b/>
          <w:i/>
          <w:iCs/>
          <w:sz w:val="24"/>
          <w:szCs w:val="24"/>
        </w:rPr>
        <w:t xml:space="preserve">please see the footnote below </w:t>
      </w:r>
      <w:r w:rsidR="007D339E" w:rsidRPr="0000662E">
        <w:rPr>
          <w:b/>
          <w:i/>
          <w:iCs/>
          <w:sz w:val="24"/>
          <w:szCs w:val="24"/>
        </w:rPr>
        <w:t xml:space="preserve">the </w:t>
      </w:r>
      <w:r w:rsidRPr="0000662E">
        <w:rPr>
          <w:b/>
          <w:i/>
          <w:iCs/>
          <w:sz w:val="24"/>
          <w:szCs w:val="24"/>
        </w:rPr>
        <w:t>budget table)</w:t>
      </w:r>
      <w:r w:rsidR="0000662E" w:rsidRPr="0000662E">
        <w:rPr>
          <w:b/>
          <w:i/>
          <w:iCs/>
          <w:sz w:val="24"/>
          <w:szCs w:val="24"/>
        </w:rPr>
        <w:t>.</w:t>
      </w:r>
    </w:p>
    <w:p w14:paraId="7E1FF372" w14:textId="77777777" w:rsidR="00F61BDE" w:rsidRDefault="00F61BDE" w:rsidP="00F61BDE">
      <w:pPr>
        <w:pStyle w:val="ListParagraph"/>
        <w:numPr>
          <w:ilvl w:val="0"/>
          <w:numId w:val="13"/>
        </w:numPr>
        <w:rPr>
          <w:b/>
          <w:sz w:val="24"/>
          <w:szCs w:val="24"/>
        </w:rPr>
      </w:pPr>
      <w:r>
        <w:rPr>
          <w:b/>
          <w:sz w:val="24"/>
          <w:szCs w:val="24"/>
        </w:rPr>
        <w:t>Please attach a list of staff and their qualifications for teaching logging and forestry.</w:t>
      </w:r>
    </w:p>
    <w:p w14:paraId="61831DED" w14:textId="77777777" w:rsidR="00F61BDE" w:rsidRPr="007C0A17" w:rsidRDefault="00F61BDE" w:rsidP="00F61BDE">
      <w:pPr>
        <w:pStyle w:val="ListParagraph"/>
        <w:rPr>
          <w:b/>
          <w:sz w:val="24"/>
          <w:szCs w:val="24"/>
        </w:rPr>
      </w:pPr>
    </w:p>
    <w:p w14:paraId="03DFD347" w14:textId="7D4C2F74" w:rsidR="00052A8F" w:rsidRDefault="00052A8F" w:rsidP="00B06761">
      <w:pPr>
        <w:rPr>
          <w:b/>
          <w:sz w:val="24"/>
          <w:szCs w:val="24"/>
        </w:rPr>
      </w:pPr>
    </w:p>
    <w:p w14:paraId="6EC5780A" w14:textId="1D25E910" w:rsidR="00DC2748" w:rsidRDefault="00556EDD" w:rsidP="00B06761">
      <w:pPr>
        <w:rPr>
          <w:b/>
          <w:sz w:val="24"/>
          <w:szCs w:val="24"/>
        </w:rPr>
      </w:pPr>
      <w:r>
        <w:rPr>
          <w:b/>
          <w:sz w:val="24"/>
          <w:szCs w:val="24"/>
        </w:rPr>
        <w:t xml:space="preserve">Applications must be </w:t>
      </w:r>
      <w:r w:rsidR="00B0618E">
        <w:rPr>
          <w:b/>
          <w:sz w:val="24"/>
          <w:szCs w:val="24"/>
        </w:rPr>
        <w:t>emailed</w:t>
      </w:r>
      <w:r>
        <w:rPr>
          <w:b/>
          <w:sz w:val="24"/>
          <w:szCs w:val="24"/>
        </w:rPr>
        <w:t xml:space="preserve"> to: </w:t>
      </w:r>
      <w:hyperlink r:id="rId11" w:history="1">
        <w:r w:rsidR="005B59C4" w:rsidRPr="008E7FC0">
          <w:rPr>
            <w:rStyle w:val="Hyperlink"/>
            <w:b/>
            <w:sz w:val="24"/>
            <w:szCs w:val="24"/>
          </w:rPr>
          <w:t>William.A.Patterson@maine.gov</w:t>
        </w:r>
      </w:hyperlink>
      <w:r w:rsidR="005B2261">
        <w:rPr>
          <w:b/>
          <w:sz w:val="24"/>
          <w:szCs w:val="24"/>
        </w:rPr>
        <w:t xml:space="preserve"> by midnight on </w:t>
      </w:r>
      <w:r w:rsidR="00F54880">
        <w:rPr>
          <w:b/>
          <w:sz w:val="24"/>
          <w:szCs w:val="24"/>
        </w:rPr>
        <w:t>Ju</w:t>
      </w:r>
      <w:r w:rsidR="00852A8F">
        <w:rPr>
          <w:b/>
          <w:sz w:val="24"/>
          <w:szCs w:val="24"/>
        </w:rPr>
        <w:t>ly</w:t>
      </w:r>
      <w:r w:rsidR="00F54880">
        <w:rPr>
          <w:b/>
          <w:sz w:val="24"/>
          <w:szCs w:val="24"/>
        </w:rPr>
        <w:t xml:space="preserve"> </w:t>
      </w:r>
      <w:r w:rsidR="00852A8F">
        <w:rPr>
          <w:b/>
          <w:sz w:val="24"/>
          <w:szCs w:val="24"/>
        </w:rPr>
        <w:t>15</w:t>
      </w:r>
      <w:r w:rsidR="0071243A">
        <w:rPr>
          <w:b/>
          <w:sz w:val="24"/>
          <w:szCs w:val="24"/>
        </w:rPr>
        <w:t>, 202</w:t>
      </w:r>
      <w:r w:rsidR="00F54880">
        <w:rPr>
          <w:b/>
          <w:sz w:val="24"/>
          <w:szCs w:val="24"/>
        </w:rPr>
        <w:t>2</w:t>
      </w:r>
    </w:p>
    <w:p w14:paraId="7713643B" w14:textId="3DF9347A" w:rsidR="0071243A" w:rsidRDefault="0071243A" w:rsidP="00B06761">
      <w:pPr>
        <w:rPr>
          <w:b/>
          <w:sz w:val="24"/>
          <w:szCs w:val="24"/>
        </w:rPr>
      </w:pPr>
    </w:p>
    <w:p w14:paraId="1C5F0EB4" w14:textId="365C28DE" w:rsidR="0071243A" w:rsidRDefault="0071243A" w:rsidP="00B06761">
      <w:pPr>
        <w:rPr>
          <w:b/>
          <w:sz w:val="24"/>
          <w:szCs w:val="24"/>
        </w:rPr>
      </w:pPr>
      <w:r w:rsidRPr="0071243A">
        <w:rPr>
          <w:b/>
          <w:i/>
          <w:iCs/>
          <w:sz w:val="24"/>
          <w:szCs w:val="24"/>
        </w:rPr>
        <w:t>Late applications will not be considered</w:t>
      </w:r>
      <w:r>
        <w:rPr>
          <w:b/>
          <w:sz w:val="24"/>
          <w:szCs w:val="24"/>
        </w:rPr>
        <w:t>.</w:t>
      </w:r>
    </w:p>
    <w:p w14:paraId="670BD2FB" w14:textId="4BA9DE18" w:rsidR="00893DE0" w:rsidRDefault="00893DE0" w:rsidP="00B06761">
      <w:pPr>
        <w:rPr>
          <w:b/>
          <w:sz w:val="24"/>
          <w:szCs w:val="24"/>
        </w:rPr>
      </w:pPr>
    </w:p>
    <w:p w14:paraId="4EBA22AC" w14:textId="55D10629" w:rsidR="00893DE0" w:rsidRDefault="00893DE0" w:rsidP="00B06761">
      <w:pPr>
        <w:rPr>
          <w:b/>
          <w:sz w:val="24"/>
          <w:szCs w:val="24"/>
        </w:rPr>
      </w:pPr>
    </w:p>
    <w:p w14:paraId="4EE63F64" w14:textId="721AB9C4" w:rsidR="00893DE0" w:rsidRDefault="00893DE0" w:rsidP="00B06761">
      <w:pPr>
        <w:rPr>
          <w:b/>
          <w:sz w:val="24"/>
          <w:szCs w:val="24"/>
        </w:rPr>
      </w:pPr>
    </w:p>
    <w:p w14:paraId="06557743" w14:textId="17CCFDEA" w:rsidR="00893DE0" w:rsidRDefault="00893DE0" w:rsidP="00B06761">
      <w:pPr>
        <w:rPr>
          <w:b/>
          <w:sz w:val="24"/>
          <w:szCs w:val="24"/>
        </w:rPr>
      </w:pPr>
    </w:p>
    <w:p w14:paraId="2E35B2CE" w14:textId="5D195689" w:rsidR="00893DE0" w:rsidRDefault="00893DE0" w:rsidP="00B06761">
      <w:pPr>
        <w:rPr>
          <w:b/>
          <w:sz w:val="24"/>
          <w:szCs w:val="24"/>
        </w:rPr>
      </w:pPr>
    </w:p>
    <w:p w14:paraId="134E583A" w14:textId="14B44A41" w:rsidR="00D66957" w:rsidRPr="00E43195" w:rsidRDefault="00DC2748" w:rsidP="00D66957">
      <w:pPr>
        <w:rPr>
          <w:i/>
          <w:iCs/>
          <w:sz w:val="22"/>
          <w:szCs w:val="22"/>
        </w:rPr>
      </w:pPr>
      <w:r w:rsidRPr="00E43195">
        <w:rPr>
          <w:i/>
          <w:iCs/>
          <w:sz w:val="22"/>
          <w:szCs w:val="22"/>
        </w:rPr>
        <w:t>*</w:t>
      </w:r>
      <w:r w:rsidR="00EE4173" w:rsidRPr="00E43195">
        <w:rPr>
          <w:i/>
          <w:iCs/>
          <w:sz w:val="22"/>
          <w:szCs w:val="22"/>
        </w:rPr>
        <w:t xml:space="preserve">* </w:t>
      </w:r>
      <w:r w:rsidR="00741A6B" w:rsidRPr="00E43195">
        <w:rPr>
          <w:i/>
          <w:iCs/>
          <w:sz w:val="22"/>
          <w:szCs w:val="22"/>
        </w:rPr>
        <w:t>Note:</w:t>
      </w:r>
      <w:r w:rsidR="00EB5C3D" w:rsidRPr="00E43195">
        <w:rPr>
          <w:i/>
          <w:iCs/>
          <w:sz w:val="22"/>
          <w:szCs w:val="22"/>
        </w:rPr>
        <w:t xml:space="preserve"> </w:t>
      </w:r>
      <w:r w:rsidR="002170D9" w:rsidRPr="00E43195">
        <w:rPr>
          <w:i/>
          <w:iCs/>
          <w:sz w:val="22"/>
          <w:szCs w:val="22"/>
        </w:rPr>
        <w:t xml:space="preserve">There is the opportunity </w:t>
      </w:r>
      <w:r w:rsidR="007D339E" w:rsidRPr="00E43195">
        <w:rPr>
          <w:i/>
          <w:iCs/>
          <w:sz w:val="22"/>
          <w:szCs w:val="22"/>
        </w:rPr>
        <w:t>to r</w:t>
      </w:r>
      <w:r w:rsidR="00EB5C3D" w:rsidRPr="00E43195">
        <w:rPr>
          <w:i/>
          <w:iCs/>
          <w:sz w:val="22"/>
          <w:szCs w:val="22"/>
        </w:rPr>
        <w:t xml:space="preserve">equest </w:t>
      </w:r>
      <w:r w:rsidR="007D339E" w:rsidRPr="00E43195">
        <w:rPr>
          <w:i/>
          <w:iCs/>
          <w:sz w:val="22"/>
          <w:szCs w:val="22"/>
        </w:rPr>
        <w:t>a</w:t>
      </w:r>
      <w:r w:rsidR="00AE4EC9" w:rsidRPr="00E43195">
        <w:rPr>
          <w:i/>
          <w:iCs/>
          <w:sz w:val="22"/>
          <w:szCs w:val="22"/>
        </w:rPr>
        <w:t xml:space="preserve"> waiver on </w:t>
      </w:r>
      <w:r w:rsidR="00D66957" w:rsidRPr="00E43195">
        <w:rPr>
          <w:i/>
          <w:iCs/>
          <w:sz w:val="22"/>
          <w:szCs w:val="22"/>
        </w:rPr>
        <w:t xml:space="preserve">the </w:t>
      </w:r>
      <w:r w:rsidR="00AD0696" w:rsidRPr="00E43195">
        <w:rPr>
          <w:i/>
          <w:iCs/>
          <w:sz w:val="22"/>
          <w:szCs w:val="22"/>
        </w:rPr>
        <w:t xml:space="preserve">20/80 </w:t>
      </w:r>
      <w:r w:rsidR="00AE4EC9" w:rsidRPr="00E43195">
        <w:rPr>
          <w:i/>
          <w:iCs/>
          <w:sz w:val="22"/>
          <w:szCs w:val="22"/>
        </w:rPr>
        <w:t xml:space="preserve">percentage or timing </w:t>
      </w:r>
      <w:r w:rsidR="00AD0696" w:rsidRPr="00E43195">
        <w:rPr>
          <w:i/>
          <w:iCs/>
          <w:sz w:val="22"/>
          <w:szCs w:val="22"/>
        </w:rPr>
        <w:t>(year 1 / year 2)</w:t>
      </w:r>
      <w:r w:rsidR="002170D9" w:rsidRPr="00E43195">
        <w:rPr>
          <w:i/>
          <w:iCs/>
          <w:sz w:val="22"/>
          <w:szCs w:val="22"/>
        </w:rPr>
        <w:t xml:space="preserve"> </w:t>
      </w:r>
      <w:r w:rsidR="00AE4EC9" w:rsidRPr="00E43195">
        <w:rPr>
          <w:i/>
          <w:iCs/>
          <w:sz w:val="22"/>
          <w:szCs w:val="22"/>
        </w:rPr>
        <w:t xml:space="preserve">of </w:t>
      </w:r>
      <w:r w:rsidR="00EB1540" w:rsidRPr="00E43195">
        <w:rPr>
          <w:i/>
          <w:iCs/>
          <w:sz w:val="22"/>
          <w:szCs w:val="22"/>
        </w:rPr>
        <w:t xml:space="preserve">grant </w:t>
      </w:r>
      <w:r w:rsidR="00AE4EC9" w:rsidRPr="00E43195">
        <w:rPr>
          <w:i/>
          <w:iCs/>
          <w:sz w:val="22"/>
          <w:szCs w:val="22"/>
        </w:rPr>
        <w:t>payments</w:t>
      </w:r>
      <w:r w:rsidR="000B361D" w:rsidRPr="00E43195">
        <w:rPr>
          <w:i/>
          <w:iCs/>
          <w:sz w:val="22"/>
          <w:szCs w:val="22"/>
        </w:rPr>
        <w:t>.</w:t>
      </w:r>
      <w:r w:rsidR="00D66957" w:rsidRPr="00E43195">
        <w:rPr>
          <w:i/>
          <w:iCs/>
          <w:sz w:val="22"/>
          <w:szCs w:val="22"/>
        </w:rPr>
        <w:t xml:space="preserve"> </w:t>
      </w:r>
      <w:r w:rsidR="00A87DC6" w:rsidRPr="00E43195">
        <w:rPr>
          <w:i/>
          <w:iCs/>
          <w:sz w:val="22"/>
          <w:szCs w:val="22"/>
        </w:rPr>
        <w:t>A</w:t>
      </w:r>
      <w:r w:rsidR="00D66957" w:rsidRPr="00E43195">
        <w:rPr>
          <w:i/>
          <w:iCs/>
          <w:sz w:val="22"/>
          <w:szCs w:val="22"/>
        </w:rPr>
        <w:t xml:space="preserve"> waiver may be requested as part of this grant application and work plan </w:t>
      </w:r>
      <w:r w:rsidR="00A87DC6" w:rsidRPr="00E43195">
        <w:rPr>
          <w:i/>
          <w:iCs/>
          <w:sz w:val="22"/>
          <w:szCs w:val="22"/>
        </w:rPr>
        <w:t>OR</w:t>
      </w:r>
      <w:r w:rsidR="00D66957" w:rsidRPr="00E43195">
        <w:rPr>
          <w:i/>
          <w:iCs/>
          <w:sz w:val="22"/>
          <w:szCs w:val="22"/>
        </w:rPr>
        <w:t xml:space="preserve"> at a later date</w:t>
      </w:r>
      <w:r w:rsidR="00A87DC6" w:rsidRPr="00E43195">
        <w:rPr>
          <w:i/>
          <w:iCs/>
          <w:sz w:val="22"/>
          <w:szCs w:val="22"/>
        </w:rPr>
        <w:t xml:space="preserve"> once a grant has been issued</w:t>
      </w:r>
      <w:r w:rsidR="00D66957" w:rsidRPr="00E43195">
        <w:rPr>
          <w:i/>
          <w:iCs/>
          <w:sz w:val="22"/>
          <w:szCs w:val="22"/>
        </w:rPr>
        <w:t>, however waiver will not be considered or approved until the public lands policy curriculum requirements are met.</w:t>
      </w:r>
    </w:p>
    <w:p w14:paraId="4CBD5C44" w14:textId="77777777" w:rsidR="00741A6B" w:rsidRDefault="00741A6B" w:rsidP="00B06761">
      <w:pPr>
        <w:rPr>
          <w:sz w:val="22"/>
          <w:szCs w:val="22"/>
        </w:rPr>
      </w:pPr>
    </w:p>
    <w:p w14:paraId="15A4458B" w14:textId="03C3D88B" w:rsidR="00741A6B" w:rsidRDefault="001B0FC0" w:rsidP="00B06761">
      <w:pPr>
        <w:rPr>
          <w:sz w:val="22"/>
          <w:szCs w:val="22"/>
        </w:rPr>
      </w:pPr>
      <w:r w:rsidRPr="00BA09D3">
        <w:rPr>
          <w:sz w:val="22"/>
          <w:szCs w:val="22"/>
        </w:rPr>
        <w:t>Pursuant to</w:t>
      </w:r>
      <w:r>
        <w:rPr>
          <w:sz w:val="22"/>
          <w:szCs w:val="22"/>
        </w:rPr>
        <w:t xml:space="preserve"> </w:t>
      </w:r>
      <w:hyperlink r:id="rId12" w:history="1">
        <w:r w:rsidR="00A03729">
          <w:rPr>
            <w:rStyle w:val="Hyperlink"/>
            <w:sz w:val="22"/>
            <w:szCs w:val="22"/>
          </w:rPr>
          <w:t>12 M.R.S. § 1859 , forestry education grant program rules</w:t>
        </w:r>
      </w:hyperlink>
      <w:r>
        <w:rPr>
          <w:sz w:val="22"/>
          <w:szCs w:val="22"/>
        </w:rPr>
        <w:t>:</w:t>
      </w:r>
    </w:p>
    <w:p w14:paraId="344283DA" w14:textId="0B56F449" w:rsidR="00741A6B" w:rsidRDefault="00741A6B" w:rsidP="00B06761">
      <w:pPr>
        <w:rPr>
          <w:sz w:val="22"/>
          <w:szCs w:val="22"/>
        </w:rPr>
      </w:pPr>
    </w:p>
    <w:p w14:paraId="683610BA" w14:textId="77777777" w:rsidR="00F9375B" w:rsidRDefault="00741A6B" w:rsidP="00B06761">
      <w:pPr>
        <w:rPr>
          <w:sz w:val="22"/>
          <w:szCs w:val="22"/>
        </w:rPr>
      </w:pPr>
      <w:r>
        <w:rPr>
          <w:sz w:val="22"/>
          <w:szCs w:val="22"/>
        </w:rPr>
        <w:t xml:space="preserve">Section 8 </w:t>
      </w:r>
      <w:r w:rsidR="002D3008">
        <w:rPr>
          <w:sz w:val="22"/>
          <w:szCs w:val="22"/>
        </w:rPr>
        <w:t>The Director may waive the terms set forth in sections 5(C), (D), and (E) as well as in sections 8</w:t>
      </w:r>
      <w:r w:rsidR="00F9375B">
        <w:rPr>
          <w:sz w:val="22"/>
          <w:szCs w:val="22"/>
        </w:rPr>
        <w:t>*</w:t>
      </w:r>
      <w:r w:rsidR="002D3008">
        <w:rPr>
          <w:sz w:val="22"/>
          <w:szCs w:val="22"/>
        </w:rPr>
        <w:t>(A) and (B) if requested in writing by a grant recipient and if the Director, at the Director's sole discretion, determines that such alternative terms are in the best interest of the Bureau and the State.</w:t>
      </w:r>
    </w:p>
    <w:p w14:paraId="341B6ABA" w14:textId="77777777" w:rsidR="00F9375B" w:rsidRDefault="00F9375B" w:rsidP="00B06761">
      <w:pPr>
        <w:rPr>
          <w:sz w:val="22"/>
          <w:szCs w:val="22"/>
        </w:rPr>
      </w:pPr>
    </w:p>
    <w:p w14:paraId="101C7DC2" w14:textId="653B90E7" w:rsidR="00576ED1" w:rsidRDefault="00D70E69" w:rsidP="00B06761">
      <w:pPr>
        <w:rPr>
          <w:sz w:val="22"/>
          <w:szCs w:val="22"/>
        </w:rPr>
      </w:pPr>
      <w:r>
        <w:rPr>
          <w:sz w:val="22"/>
          <w:szCs w:val="22"/>
        </w:rPr>
        <w:t xml:space="preserve">Note: </w:t>
      </w:r>
      <w:r w:rsidR="00F9375B">
        <w:rPr>
          <w:sz w:val="22"/>
          <w:szCs w:val="22"/>
        </w:rPr>
        <w:t>“</w:t>
      </w:r>
      <w:r w:rsidR="00741A6B" w:rsidRPr="00BA09D3">
        <w:rPr>
          <w:i/>
          <w:iCs/>
          <w:sz w:val="22"/>
          <w:szCs w:val="22"/>
        </w:rPr>
        <w:t xml:space="preserve">8(A) and </w:t>
      </w:r>
      <w:r w:rsidR="00F9375B" w:rsidRPr="00BA09D3">
        <w:rPr>
          <w:i/>
          <w:iCs/>
          <w:sz w:val="22"/>
          <w:szCs w:val="22"/>
        </w:rPr>
        <w:t>(B)</w:t>
      </w:r>
      <w:r w:rsidR="00F9375B">
        <w:rPr>
          <w:i/>
          <w:iCs/>
          <w:sz w:val="22"/>
          <w:szCs w:val="22"/>
        </w:rPr>
        <w:t>”</w:t>
      </w:r>
      <w:r w:rsidR="00F9375B" w:rsidRPr="00BA09D3">
        <w:rPr>
          <w:i/>
          <w:iCs/>
          <w:sz w:val="22"/>
          <w:szCs w:val="22"/>
        </w:rPr>
        <w:t xml:space="preserve"> is a typo in the rules and clearly refers to section 7 (A) and (B) as section 8 does </w:t>
      </w:r>
      <w:r w:rsidR="00390AAE">
        <w:rPr>
          <w:i/>
          <w:iCs/>
          <w:sz w:val="22"/>
          <w:szCs w:val="22"/>
        </w:rPr>
        <w:t>not</w:t>
      </w:r>
      <w:r w:rsidR="00F9375B" w:rsidRPr="00BA09D3">
        <w:rPr>
          <w:i/>
          <w:iCs/>
          <w:sz w:val="22"/>
          <w:szCs w:val="22"/>
        </w:rPr>
        <w:t xml:space="preserve"> have an A or B.</w:t>
      </w:r>
    </w:p>
    <w:p w14:paraId="71D1CA22" w14:textId="18446534" w:rsidR="00741A6B" w:rsidRDefault="00741A6B" w:rsidP="00B06761">
      <w:pPr>
        <w:rPr>
          <w:sz w:val="22"/>
          <w:szCs w:val="22"/>
        </w:rPr>
      </w:pPr>
    </w:p>
    <w:p w14:paraId="3F38045B" w14:textId="77777777" w:rsidR="00741A6B" w:rsidRDefault="00741A6B" w:rsidP="00741A6B">
      <w:pPr>
        <w:pStyle w:val="Default"/>
        <w:rPr>
          <w:sz w:val="22"/>
          <w:szCs w:val="22"/>
        </w:rPr>
      </w:pPr>
      <w:r>
        <w:rPr>
          <w:b/>
          <w:bCs/>
          <w:sz w:val="22"/>
          <w:szCs w:val="22"/>
        </w:rPr>
        <w:t xml:space="preserve">SECTION 5. FUNDING REQUIREMENTS </w:t>
      </w:r>
    </w:p>
    <w:p w14:paraId="4A0D1B1A" w14:textId="4CA3C300" w:rsidR="00741A6B" w:rsidRDefault="00741A6B" w:rsidP="00741A6B">
      <w:pPr>
        <w:pStyle w:val="Default"/>
        <w:numPr>
          <w:ilvl w:val="0"/>
          <w:numId w:val="8"/>
        </w:numPr>
        <w:rPr>
          <w:sz w:val="22"/>
          <w:szCs w:val="22"/>
        </w:rPr>
      </w:pPr>
      <w:r>
        <w:rPr>
          <w:sz w:val="23"/>
          <w:szCs w:val="23"/>
        </w:rPr>
        <w:t xml:space="preserve">C. </w:t>
      </w:r>
      <w:r>
        <w:rPr>
          <w:sz w:val="22"/>
          <w:szCs w:val="22"/>
        </w:rPr>
        <w:t>Grants will be awarded over a two-year period, with 20% of the total grant</w:t>
      </w:r>
      <w:r w:rsidR="00470D84">
        <w:rPr>
          <w:sz w:val="22"/>
          <w:szCs w:val="22"/>
        </w:rPr>
        <w:t>ed</w:t>
      </w:r>
      <w:r>
        <w:rPr>
          <w:sz w:val="22"/>
          <w:szCs w:val="22"/>
        </w:rPr>
        <w:t xml:space="preserve"> in the first year and the remaining 80% granted in the second year. </w:t>
      </w:r>
    </w:p>
    <w:p w14:paraId="73D59BD8" w14:textId="77777777" w:rsidR="00741A6B" w:rsidRDefault="00741A6B" w:rsidP="00741A6B">
      <w:pPr>
        <w:pStyle w:val="Default"/>
        <w:rPr>
          <w:sz w:val="22"/>
          <w:szCs w:val="22"/>
        </w:rPr>
      </w:pPr>
    </w:p>
    <w:p w14:paraId="64C8A0C8" w14:textId="77777777" w:rsidR="00741A6B" w:rsidRDefault="00741A6B" w:rsidP="00741A6B">
      <w:pPr>
        <w:pStyle w:val="Default"/>
        <w:numPr>
          <w:ilvl w:val="0"/>
          <w:numId w:val="9"/>
        </w:numPr>
        <w:rPr>
          <w:sz w:val="22"/>
          <w:szCs w:val="22"/>
        </w:rPr>
      </w:pPr>
      <w:r>
        <w:rPr>
          <w:sz w:val="23"/>
          <w:szCs w:val="23"/>
        </w:rPr>
        <w:t xml:space="preserve">D. </w:t>
      </w:r>
      <w:r>
        <w:rPr>
          <w:sz w:val="22"/>
          <w:szCs w:val="22"/>
        </w:rPr>
        <w:t xml:space="preserve">The initial 20% disbursement must be used to develop educational materials, purchase classroom materials such as, software, handheld devices, and provide educational field training relating to the understanding of forestry principles, statutes, and regulations. Educational materials must include a statement of the additional development of the current curriculum that provides students with a clear understanding of the integrated resource policy governing timber harvesting and related activities on public reserved lands. </w:t>
      </w:r>
    </w:p>
    <w:p w14:paraId="7FCD0779" w14:textId="77777777" w:rsidR="00741A6B" w:rsidRDefault="00741A6B" w:rsidP="00741A6B">
      <w:pPr>
        <w:pStyle w:val="Default"/>
        <w:rPr>
          <w:sz w:val="22"/>
          <w:szCs w:val="22"/>
        </w:rPr>
      </w:pPr>
    </w:p>
    <w:p w14:paraId="77A49F98" w14:textId="677B027D" w:rsidR="00741A6B" w:rsidRDefault="00741A6B" w:rsidP="00741A6B">
      <w:pPr>
        <w:pStyle w:val="Default"/>
        <w:numPr>
          <w:ilvl w:val="0"/>
          <w:numId w:val="10"/>
        </w:numPr>
        <w:rPr>
          <w:sz w:val="22"/>
          <w:szCs w:val="22"/>
        </w:rPr>
      </w:pPr>
      <w:r>
        <w:rPr>
          <w:sz w:val="23"/>
          <w:szCs w:val="23"/>
        </w:rPr>
        <w:t xml:space="preserve">E. </w:t>
      </w:r>
      <w:r>
        <w:rPr>
          <w:sz w:val="22"/>
          <w:szCs w:val="22"/>
        </w:rPr>
        <w:t xml:space="preserve">Distribution of the remaining 80% is contingent on documentation of implemented curriculum that provides students with </w:t>
      </w:r>
      <w:r w:rsidR="00EB5C3D">
        <w:rPr>
          <w:sz w:val="22"/>
          <w:szCs w:val="22"/>
        </w:rPr>
        <w:t>an</w:t>
      </w:r>
      <w:r>
        <w:rPr>
          <w:sz w:val="22"/>
          <w:szCs w:val="22"/>
        </w:rPr>
        <w:t xml:space="preserve"> understanding of forestry principles, statutes, regulations. </w:t>
      </w:r>
    </w:p>
    <w:p w14:paraId="01143D15" w14:textId="0077F512" w:rsidR="00741A6B" w:rsidRDefault="00741A6B" w:rsidP="00741A6B">
      <w:pPr>
        <w:pStyle w:val="Default"/>
        <w:rPr>
          <w:sz w:val="22"/>
          <w:szCs w:val="22"/>
        </w:rPr>
      </w:pPr>
    </w:p>
    <w:p w14:paraId="578425BC" w14:textId="77777777" w:rsidR="00741A6B" w:rsidRPr="00741A6B" w:rsidRDefault="00741A6B" w:rsidP="00741A6B">
      <w:pPr>
        <w:widowControl/>
        <w:adjustRightInd w:val="0"/>
        <w:rPr>
          <w:rFonts w:eastAsiaTheme="minorHAnsi"/>
          <w:color w:val="000000"/>
          <w:sz w:val="22"/>
          <w:szCs w:val="22"/>
        </w:rPr>
      </w:pPr>
      <w:r w:rsidRPr="00741A6B">
        <w:rPr>
          <w:rFonts w:eastAsiaTheme="minorHAnsi"/>
          <w:b/>
          <w:bCs/>
          <w:color w:val="000000"/>
          <w:sz w:val="22"/>
          <w:szCs w:val="22"/>
        </w:rPr>
        <w:t xml:space="preserve">SECTION 7. PAYMENTS TO GRANT RECIPIENTS </w:t>
      </w:r>
    </w:p>
    <w:p w14:paraId="03A8763E" w14:textId="77777777" w:rsidR="00741A6B" w:rsidRPr="00741A6B" w:rsidRDefault="00741A6B" w:rsidP="00741A6B">
      <w:pPr>
        <w:widowControl/>
        <w:numPr>
          <w:ilvl w:val="0"/>
          <w:numId w:val="11"/>
        </w:numPr>
        <w:adjustRightInd w:val="0"/>
        <w:rPr>
          <w:rFonts w:eastAsiaTheme="minorHAnsi"/>
          <w:color w:val="000000"/>
          <w:sz w:val="22"/>
          <w:szCs w:val="22"/>
        </w:rPr>
      </w:pPr>
      <w:r w:rsidRPr="00741A6B">
        <w:rPr>
          <w:rFonts w:eastAsiaTheme="minorHAnsi"/>
          <w:color w:val="000000"/>
          <w:sz w:val="23"/>
          <w:szCs w:val="23"/>
        </w:rPr>
        <w:t xml:space="preserve">A. </w:t>
      </w:r>
      <w:r w:rsidRPr="00741A6B">
        <w:rPr>
          <w:rFonts w:eastAsiaTheme="minorHAnsi"/>
          <w:color w:val="000000"/>
          <w:sz w:val="22"/>
          <w:szCs w:val="22"/>
        </w:rPr>
        <w:t xml:space="preserve">The Bureau will make one payment to grant recipients within 60 days of issuing a notice of award equal to 20% of the total grant award. </w:t>
      </w:r>
    </w:p>
    <w:p w14:paraId="70CCCCF0" w14:textId="77777777" w:rsidR="00741A6B" w:rsidRPr="00741A6B" w:rsidRDefault="00741A6B" w:rsidP="00741A6B">
      <w:pPr>
        <w:widowControl/>
        <w:adjustRightInd w:val="0"/>
        <w:rPr>
          <w:rFonts w:eastAsiaTheme="minorHAnsi"/>
          <w:color w:val="000000"/>
          <w:sz w:val="22"/>
          <w:szCs w:val="22"/>
        </w:rPr>
      </w:pPr>
    </w:p>
    <w:p w14:paraId="20767EF8" w14:textId="1511394A" w:rsidR="00576ED1" w:rsidRPr="00211131" w:rsidRDefault="00741A6B" w:rsidP="00B06761">
      <w:pPr>
        <w:widowControl/>
        <w:numPr>
          <w:ilvl w:val="0"/>
          <w:numId w:val="12"/>
        </w:numPr>
        <w:adjustRightInd w:val="0"/>
        <w:rPr>
          <w:rFonts w:eastAsiaTheme="minorHAnsi"/>
          <w:color w:val="000000"/>
          <w:sz w:val="22"/>
          <w:szCs w:val="22"/>
        </w:rPr>
      </w:pPr>
      <w:r w:rsidRPr="00741A6B">
        <w:rPr>
          <w:rFonts w:eastAsiaTheme="minorHAnsi"/>
          <w:color w:val="000000"/>
          <w:sz w:val="23"/>
          <w:szCs w:val="23"/>
        </w:rPr>
        <w:t xml:space="preserve">B. </w:t>
      </w:r>
      <w:r w:rsidRPr="00741A6B">
        <w:rPr>
          <w:rFonts w:eastAsiaTheme="minorHAnsi"/>
          <w:color w:val="000000"/>
          <w:sz w:val="22"/>
          <w:szCs w:val="22"/>
        </w:rPr>
        <w:t xml:space="preserve">The Bureau will make one payment to grant recipients within 30 days of receiving a satisfactory annual report equal to 80% of the total grant award. </w:t>
      </w:r>
    </w:p>
    <w:sectPr w:rsidR="00576ED1" w:rsidRPr="00211131" w:rsidSect="00F9375B">
      <w:pgSz w:w="12240" w:h="15840" w:code="1"/>
      <w:pgMar w:top="720" w:right="1080" w:bottom="432" w:left="1080" w:header="432" w:footer="288"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F9D80CA"/>
    <w:multiLevelType w:val="hybridMultilevel"/>
    <w:tmpl w:val="68DB151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B2A290"/>
    <w:multiLevelType w:val="hybridMultilevel"/>
    <w:tmpl w:val="19F918A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B90554"/>
    <w:multiLevelType w:val="hybridMultilevel"/>
    <w:tmpl w:val="7C04F78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705140"/>
    <w:multiLevelType w:val="hybridMultilevel"/>
    <w:tmpl w:val="49C4BEC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288DA8F"/>
    <w:multiLevelType w:val="hybridMultilevel"/>
    <w:tmpl w:val="8DEEA58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5FCFB"/>
    <w:multiLevelType w:val="hybridMultilevel"/>
    <w:tmpl w:val="39823DB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95465CF"/>
    <w:multiLevelType w:val="hybridMultilevel"/>
    <w:tmpl w:val="570A8C68"/>
    <w:lvl w:ilvl="0" w:tplc="703E68A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C6B0422"/>
    <w:multiLevelType w:val="hybridMultilevel"/>
    <w:tmpl w:val="5BB759C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7A97C86"/>
    <w:multiLevelType w:val="hybridMultilevel"/>
    <w:tmpl w:val="FD16E850"/>
    <w:lvl w:ilvl="0" w:tplc="D1F05FF6">
      <w:start w:val="1"/>
      <w:numFmt w:val="decimal"/>
      <w:lvlText w:val="%1."/>
      <w:lvlJc w:val="left"/>
      <w:pPr>
        <w:ind w:left="2296" w:hanging="720"/>
      </w:pPr>
      <w:rPr>
        <w:rFonts w:hint="default"/>
        <w:b/>
        <w:color w:val="262626"/>
        <w:spacing w:val="-1"/>
        <w:w w:val="108"/>
        <w:sz w:val="23"/>
        <w:szCs w:val="23"/>
      </w:rPr>
    </w:lvl>
    <w:lvl w:ilvl="1" w:tplc="B644E42A">
      <w:start w:val="1"/>
      <w:numFmt w:val="decimal"/>
      <w:lvlText w:val="%2."/>
      <w:lvlJc w:val="left"/>
      <w:pPr>
        <w:ind w:left="3012" w:hanging="715"/>
      </w:pPr>
      <w:rPr>
        <w:rFonts w:hint="default"/>
        <w:w w:val="109"/>
      </w:rPr>
    </w:lvl>
    <w:lvl w:ilvl="2" w:tplc="A29A5DB0">
      <w:start w:val="1"/>
      <w:numFmt w:val="lowerLetter"/>
      <w:lvlText w:val="%3."/>
      <w:lvlJc w:val="left"/>
      <w:pPr>
        <w:ind w:left="3738" w:hanging="726"/>
      </w:pPr>
      <w:rPr>
        <w:rFonts w:hint="default"/>
        <w:spacing w:val="-1"/>
        <w:w w:val="108"/>
      </w:rPr>
    </w:lvl>
    <w:lvl w:ilvl="3" w:tplc="A4246230">
      <w:numFmt w:val="bullet"/>
      <w:lvlText w:val="•"/>
      <w:lvlJc w:val="left"/>
      <w:pPr>
        <w:ind w:left="4657" w:hanging="726"/>
      </w:pPr>
      <w:rPr>
        <w:rFonts w:hint="default"/>
      </w:rPr>
    </w:lvl>
    <w:lvl w:ilvl="4" w:tplc="344E264C">
      <w:numFmt w:val="bullet"/>
      <w:lvlText w:val="•"/>
      <w:lvlJc w:val="left"/>
      <w:pPr>
        <w:ind w:left="5575" w:hanging="726"/>
      </w:pPr>
      <w:rPr>
        <w:rFonts w:hint="default"/>
      </w:rPr>
    </w:lvl>
    <w:lvl w:ilvl="5" w:tplc="86B09D42">
      <w:numFmt w:val="bullet"/>
      <w:lvlText w:val="•"/>
      <w:lvlJc w:val="left"/>
      <w:pPr>
        <w:ind w:left="6492" w:hanging="726"/>
      </w:pPr>
      <w:rPr>
        <w:rFonts w:hint="default"/>
      </w:rPr>
    </w:lvl>
    <w:lvl w:ilvl="6" w:tplc="7C0427EE">
      <w:numFmt w:val="bullet"/>
      <w:lvlText w:val="•"/>
      <w:lvlJc w:val="left"/>
      <w:pPr>
        <w:ind w:left="7410" w:hanging="726"/>
      </w:pPr>
      <w:rPr>
        <w:rFonts w:hint="default"/>
      </w:rPr>
    </w:lvl>
    <w:lvl w:ilvl="7" w:tplc="5B46E814">
      <w:numFmt w:val="bullet"/>
      <w:lvlText w:val="•"/>
      <w:lvlJc w:val="left"/>
      <w:pPr>
        <w:ind w:left="8327" w:hanging="726"/>
      </w:pPr>
      <w:rPr>
        <w:rFonts w:hint="default"/>
      </w:rPr>
    </w:lvl>
    <w:lvl w:ilvl="8" w:tplc="CEE83B68">
      <w:numFmt w:val="bullet"/>
      <w:lvlText w:val="•"/>
      <w:lvlJc w:val="left"/>
      <w:pPr>
        <w:ind w:left="9245" w:hanging="726"/>
      </w:pPr>
      <w:rPr>
        <w:rFonts w:hint="default"/>
      </w:rPr>
    </w:lvl>
  </w:abstractNum>
  <w:num w:numId="1">
    <w:abstractNumId w:val="6"/>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
  </w:num>
  <w:num w:numId="8">
    <w:abstractNumId w:val="2"/>
  </w:num>
  <w:num w:numId="9">
    <w:abstractNumId w:val="4"/>
  </w:num>
  <w:num w:numId="10">
    <w:abstractNumId w:val="7"/>
  </w:num>
  <w:num w:numId="11">
    <w:abstractNumId w:val="3"/>
  </w:num>
  <w:num w:numId="12">
    <w:abstractNumId w:val="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58"/>
    <w:rsid w:val="00004C91"/>
    <w:rsid w:val="0000662E"/>
    <w:rsid w:val="00007595"/>
    <w:rsid w:val="00013C45"/>
    <w:rsid w:val="0002027B"/>
    <w:rsid w:val="000226FE"/>
    <w:rsid w:val="000258FB"/>
    <w:rsid w:val="000434F0"/>
    <w:rsid w:val="00051F13"/>
    <w:rsid w:val="00052A8F"/>
    <w:rsid w:val="00052F11"/>
    <w:rsid w:val="0007115E"/>
    <w:rsid w:val="00075CEB"/>
    <w:rsid w:val="000776D2"/>
    <w:rsid w:val="00077E92"/>
    <w:rsid w:val="000A2CB6"/>
    <w:rsid w:val="000A7E1D"/>
    <w:rsid w:val="000B361D"/>
    <w:rsid w:val="000C1ED0"/>
    <w:rsid w:val="000C3AA8"/>
    <w:rsid w:val="000C5D9D"/>
    <w:rsid w:val="000C6AF5"/>
    <w:rsid w:val="000D5514"/>
    <w:rsid w:val="000E45CA"/>
    <w:rsid w:val="000E63D9"/>
    <w:rsid w:val="000F06EF"/>
    <w:rsid w:val="0010730F"/>
    <w:rsid w:val="001208EA"/>
    <w:rsid w:val="00132E3E"/>
    <w:rsid w:val="00163DD2"/>
    <w:rsid w:val="00165067"/>
    <w:rsid w:val="001728AF"/>
    <w:rsid w:val="001A6234"/>
    <w:rsid w:val="001B0FC0"/>
    <w:rsid w:val="001B3053"/>
    <w:rsid w:val="001C5ED1"/>
    <w:rsid w:val="001E5312"/>
    <w:rsid w:val="001F5F95"/>
    <w:rsid w:val="001F687D"/>
    <w:rsid w:val="00211131"/>
    <w:rsid w:val="00216CA5"/>
    <w:rsid w:val="002170D9"/>
    <w:rsid w:val="00240CBC"/>
    <w:rsid w:val="002466D9"/>
    <w:rsid w:val="00255757"/>
    <w:rsid w:val="00274E09"/>
    <w:rsid w:val="0027700C"/>
    <w:rsid w:val="002844AB"/>
    <w:rsid w:val="00284842"/>
    <w:rsid w:val="00291772"/>
    <w:rsid w:val="00297A39"/>
    <w:rsid w:val="002A08F9"/>
    <w:rsid w:val="002B3E58"/>
    <w:rsid w:val="002B6B57"/>
    <w:rsid w:val="002C54B2"/>
    <w:rsid w:val="002D3008"/>
    <w:rsid w:val="002D70A5"/>
    <w:rsid w:val="002F0C4D"/>
    <w:rsid w:val="002F735F"/>
    <w:rsid w:val="00303651"/>
    <w:rsid w:val="00327739"/>
    <w:rsid w:val="003506CD"/>
    <w:rsid w:val="00350DFC"/>
    <w:rsid w:val="00356DAE"/>
    <w:rsid w:val="003720BD"/>
    <w:rsid w:val="003745CE"/>
    <w:rsid w:val="00375E67"/>
    <w:rsid w:val="00382E4A"/>
    <w:rsid w:val="00390AAE"/>
    <w:rsid w:val="003920EA"/>
    <w:rsid w:val="003A1944"/>
    <w:rsid w:val="003C193A"/>
    <w:rsid w:val="003C4D0F"/>
    <w:rsid w:val="003D07B7"/>
    <w:rsid w:val="003D1144"/>
    <w:rsid w:val="003E48BE"/>
    <w:rsid w:val="004075B9"/>
    <w:rsid w:val="004127FD"/>
    <w:rsid w:val="00415C87"/>
    <w:rsid w:val="00456659"/>
    <w:rsid w:val="004660A9"/>
    <w:rsid w:val="0046678E"/>
    <w:rsid w:val="00470D84"/>
    <w:rsid w:val="004936FE"/>
    <w:rsid w:val="00493A50"/>
    <w:rsid w:val="004A29E5"/>
    <w:rsid w:val="004A2D49"/>
    <w:rsid w:val="004B1C8B"/>
    <w:rsid w:val="004B6161"/>
    <w:rsid w:val="004C1E5E"/>
    <w:rsid w:val="004D05DE"/>
    <w:rsid w:val="004D4594"/>
    <w:rsid w:val="004D6654"/>
    <w:rsid w:val="004E3C66"/>
    <w:rsid w:val="00517682"/>
    <w:rsid w:val="005241BB"/>
    <w:rsid w:val="005259AB"/>
    <w:rsid w:val="00537653"/>
    <w:rsid w:val="005566A2"/>
    <w:rsid w:val="00556EDD"/>
    <w:rsid w:val="00565172"/>
    <w:rsid w:val="00570D2C"/>
    <w:rsid w:val="00576ED1"/>
    <w:rsid w:val="00580EC4"/>
    <w:rsid w:val="005B2261"/>
    <w:rsid w:val="005B59C4"/>
    <w:rsid w:val="005C0823"/>
    <w:rsid w:val="005C7734"/>
    <w:rsid w:val="005D4A90"/>
    <w:rsid w:val="005D4E3F"/>
    <w:rsid w:val="005F370D"/>
    <w:rsid w:val="006001A6"/>
    <w:rsid w:val="00611F9C"/>
    <w:rsid w:val="006174C1"/>
    <w:rsid w:val="00654FAA"/>
    <w:rsid w:val="00671164"/>
    <w:rsid w:val="00673501"/>
    <w:rsid w:val="006751E7"/>
    <w:rsid w:val="00677A16"/>
    <w:rsid w:val="0068103E"/>
    <w:rsid w:val="00682760"/>
    <w:rsid w:val="006A4668"/>
    <w:rsid w:val="006A6C7C"/>
    <w:rsid w:val="006D426C"/>
    <w:rsid w:val="00702991"/>
    <w:rsid w:val="0071243A"/>
    <w:rsid w:val="007160AF"/>
    <w:rsid w:val="007235CD"/>
    <w:rsid w:val="00723CEF"/>
    <w:rsid w:val="00723D46"/>
    <w:rsid w:val="00726AF2"/>
    <w:rsid w:val="007339E6"/>
    <w:rsid w:val="00741A6B"/>
    <w:rsid w:val="0074211C"/>
    <w:rsid w:val="0075721E"/>
    <w:rsid w:val="007610F1"/>
    <w:rsid w:val="0077240B"/>
    <w:rsid w:val="007804C5"/>
    <w:rsid w:val="00781B78"/>
    <w:rsid w:val="00790AE5"/>
    <w:rsid w:val="00793467"/>
    <w:rsid w:val="00796EF9"/>
    <w:rsid w:val="007B2BCE"/>
    <w:rsid w:val="007C0A17"/>
    <w:rsid w:val="007C1972"/>
    <w:rsid w:val="007C4679"/>
    <w:rsid w:val="007C5604"/>
    <w:rsid w:val="007D339E"/>
    <w:rsid w:val="007E09BD"/>
    <w:rsid w:val="007E15A1"/>
    <w:rsid w:val="007E4751"/>
    <w:rsid w:val="007E69D2"/>
    <w:rsid w:val="00800294"/>
    <w:rsid w:val="0081308C"/>
    <w:rsid w:val="008143C0"/>
    <w:rsid w:val="00820D5A"/>
    <w:rsid w:val="00823014"/>
    <w:rsid w:val="00847258"/>
    <w:rsid w:val="008501F7"/>
    <w:rsid w:val="00852A8F"/>
    <w:rsid w:val="00863019"/>
    <w:rsid w:val="008637F3"/>
    <w:rsid w:val="008652F8"/>
    <w:rsid w:val="008677AC"/>
    <w:rsid w:val="00867A6C"/>
    <w:rsid w:val="00871D6E"/>
    <w:rsid w:val="00880DDC"/>
    <w:rsid w:val="00883F50"/>
    <w:rsid w:val="00893DE0"/>
    <w:rsid w:val="008A4599"/>
    <w:rsid w:val="008B54C0"/>
    <w:rsid w:val="008F0035"/>
    <w:rsid w:val="008F18A3"/>
    <w:rsid w:val="008F1A69"/>
    <w:rsid w:val="008F63B8"/>
    <w:rsid w:val="0090039E"/>
    <w:rsid w:val="00902B1B"/>
    <w:rsid w:val="009268CA"/>
    <w:rsid w:val="00926926"/>
    <w:rsid w:val="0093060E"/>
    <w:rsid w:val="00933AA0"/>
    <w:rsid w:val="00951878"/>
    <w:rsid w:val="00953DE9"/>
    <w:rsid w:val="00962E56"/>
    <w:rsid w:val="00966B9A"/>
    <w:rsid w:val="00973E5F"/>
    <w:rsid w:val="00976BB9"/>
    <w:rsid w:val="0099186F"/>
    <w:rsid w:val="00992832"/>
    <w:rsid w:val="009B5382"/>
    <w:rsid w:val="009B7C95"/>
    <w:rsid w:val="009D3FA5"/>
    <w:rsid w:val="009D6BBB"/>
    <w:rsid w:val="009F1A0D"/>
    <w:rsid w:val="00A03729"/>
    <w:rsid w:val="00A0496F"/>
    <w:rsid w:val="00A07045"/>
    <w:rsid w:val="00A133A1"/>
    <w:rsid w:val="00A46B6D"/>
    <w:rsid w:val="00A53AF3"/>
    <w:rsid w:val="00A633FC"/>
    <w:rsid w:val="00A70C5B"/>
    <w:rsid w:val="00A87DC6"/>
    <w:rsid w:val="00A97E99"/>
    <w:rsid w:val="00AA360E"/>
    <w:rsid w:val="00AA5C41"/>
    <w:rsid w:val="00AD0696"/>
    <w:rsid w:val="00AD1001"/>
    <w:rsid w:val="00AE4EC9"/>
    <w:rsid w:val="00B03051"/>
    <w:rsid w:val="00B04270"/>
    <w:rsid w:val="00B0618E"/>
    <w:rsid w:val="00B06761"/>
    <w:rsid w:val="00B14229"/>
    <w:rsid w:val="00B24BB0"/>
    <w:rsid w:val="00B33D00"/>
    <w:rsid w:val="00B359F3"/>
    <w:rsid w:val="00B54180"/>
    <w:rsid w:val="00B81621"/>
    <w:rsid w:val="00BA09D3"/>
    <w:rsid w:val="00BA6F0C"/>
    <w:rsid w:val="00BA7FF6"/>
    <w:rsid w:val="00BB5B1A"/>
    <w:rsid w:val="00BD506A"/>
    <w:rsid w:val="00BD639B"/>
    <w:rsid w:val="00BE0F0A"/>
    <w:rsid w:val="00BE3FA6"/>
    <w:rsid w:val="00BF0EDD"/>
    <w:rsid w:val="00BF1679"/>
    <w:rsid w:val="00C03AC0"/>
    <w:rsid w:val="00C129C4"/>
    <w:rsid w:val="00C33629"/>
    <w:rsid w:val="00C3621E"/>
    <w:rsid w:val="00C4344C"/>
    <w:rsid w:val="00C7241C"/>
    <w:rsid w:val="00C85202"/>
    <w:rsid w:val="00C90C5B"/>
    <w:rsid w:val="00C9168E"/>
    <w:rsid w:val="00CA4BCC"/>
    <w:rsid w:val="00CA7B3B"/>
    <w:rsid w:val="00CB73E2"/>
    <w:rsid w:val="00CC3EC1"/>
    <w:rsid w:val="00CC75D0"/>
    <w:rsid w:val="00CD1A19"/>
    <w:rsid w:val="00CD2581"/>
    <w:rsid w:val="00CE5145"/>
    <w:rsid w:val="00CF3CAE"/>
    <w:rsid w:val="00D030ED"/>
    <w:rsid w:val="00D04EFD"/>
    <w:rsid w:val="00D1053B"/>
    <w:rsid w:val="00D21B0D"/>
    <w:rsid w:val="00D348DF"/>
    <w:rsid w:val="00D40EF7"/>
    <w:rsid w:val="00D66957"/>
    <w:rsid w:val="00D70E69"/>
    <w:rsid w:val="00D7529D"/>
    <w:rsid w:val="00D8461F"/>
    <w:rsid w:val="00DA0620"/>
    <w:rsid w:val="00DC2748"/>
    <w:rsid w:val="00DC376E"/>
    <w:rsid w:val="00DC3D57"/>
    <w:rsid w:val="00DD15FC"/>
    <w:rsid w:val="00DD315A"/>
    <w:rsid w:val="00E00670"/>
    <w:rsid w:val="00E01019"/>
    <w:rsid w:val="00E06677"/>
    <w:rsid w:val="00E16BBE"/>
    <w:rsid w:val="00E258FB"/>
    <w:rsid w:val="00E43195"/>
    <w:rsid w:val="00E534FF"/>
    <w:rsid w:val="00E53BE7"/>
    <w:rsid w:val="00E6239B"/>
    <w:rsid w:val="00E7152A"/>
    <w:rsid w:val="00E76350"/>
    <w:rsid w:val="00E80E96"/>
    <w:rsid w:val="00E82136"/>
    <w:rsid w:val="00E84DC9"/>
    <w:rsid w:val="00E962AA"/>
    <w:rsid w:val="00EB1540"/>
    <w:rsid w:val="00EB4E8D"/>
    <w:rsid w:val="00EB5C3D"/>
    <w:rsid w:val="00EC07B7"/>
    <w:rsid w:val="00EC3145"/>
    <w:rsid w:val="00ED6215"/>
    <w:rsid w:val="00ED6F29"/>
    <w:rsid w:val="00EE1AB4"/>
    <w:rsid w:val="00EE4173"/>
    <w:rsid w:val="00EE54B4"/>
    <w:rsid w:val="00EF0D1B"/>
    <w:rsid w:val="00EF54A0"/>
    <w:rsid w:val="00F01DD7"/>
    <w:rsid w:val="00F0500D"/>
    <w:rsid w:val="00F15674"/>
    <w:rsid w:val="00F17ED0"/>
    <w:rsid w:val="00F21C5D"/>
    <w:rsid w:val="00F31C9A"/>
    <w:rsid w:val="00F429A8"/>
    <w:rsid w:val="00F46B72"/>
    <w:rsid w:val="00F52230"/>
    <w:rsid w:val="00F54880"/>
    <w:rsid w:val="00F57F07"/>
    <w:rsid w:val="00F60E09"/>
    <w:rsid w:val="00F61BDE"/>
    <w:rsid w:val="00F628F3"/>
    <w:rsid w:val="00F62CE8"/>
    <w:rsid w:val="00F662B3"/>
    <w:rsid w:val="00F72EAA"/>
    <w:rsid w:val="00F81D0D"/>
    <w:rsid w:val="00F9375B"/>
    <w:rsid w:val="00F9441A"/>
    <w:rsid w:val="00F94A94"/>
    <w:rsid w:val="00FA7A9C"/>
    <w:rsid w:val="00FC35AD"/>
    <w:rsid w:val="00FF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E943"/>
  <w15:chartTrackingRefBased/>
  <w15:docId w15:val="{C7E4B5C2-729F-4559-8615-5F9EE6CE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E58"/>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F0035"/>
    <w:pPr>
      <w:widowControl/>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autoSpaceDE/>
      <w:autoSpaceDN/>
      <w:spacing w:before="200" w:line="276" w:lineRule="auto"/>
      <w:outlineLvl w:val="0"/>
    </w:pPr>
    <w:rPr>
      <w:rFonts w:asciiTheme="minorHAnsi" w:eastAsiaTheme="minorEastAsia" w:hAnsiTheme="minorHAnsi" w:cstheme="minorBidi"/>
      <w:b/>
      <w:bCs/>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2B3E58"/>
    <w:rPr>
      <w:sz w:val="24"/>
      <w:szCs w:val="24"/>
    </w:rPr>
  </w:style>
  <w:style w:type="character" w:customStyle="1" w:styleId="InitialStyle">
    <w:name w:val="InitialStyle"/>
    <w:rsid w:val="002B3E58"/>
  </w:style>
  <w:style w:type="paragraph" w:styleId="ListParagraph">
    <w:name w:val="List Paragraph"/>
    <w:basedOn w:val="Normal"/>
    <w:link w:val="ListParagraphChar"/>
    <w:uiPriority w:val="1"/>
    <w:qFormat/>
    <w:rsid w:val="002B3E58"/>
    <w:pPr>
      <w:ind w:left="720"/>
    </w:pPr>
  </w:style>
  <w:style w:type="character" w:customStyle="1" w:styleId="ListParagraphChar">
    <w:name w:val="List Paragraph Char"/>
    <w:link w:val="ListParagraph"/>
    <w:uiPriority w:val="34"/>
    <w:locked/>
    <w:rsid w:val="002B3E58"/>
    <w:rPr>
      <w:rFonts w:ascii="Times New Roman" w:eastAsia="Times New Roman" w:hAnsi="Times New Roman" w:cs="Times New Roman"/>
      <w:sz w:val="20"/>
      <w:szCs w:val="20"/>
    </w:rPr>
  </w:style>
  <w:style w:type="character" w:customStyle="1" w:styleId="DefaultTextChar">
    <w:name w:val="Default Text Char"/>
    <w:link w:val="DefaultText"/>
    <w:locked/>
    <w:rsid w:val="002B3E5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0035"/>
    <w:rPr>
      <w:rFonts w:eastAsiaTheme="minorEastAsia"/>
      <w:b/>
      <w:bCs/>
      <w:caps/>
      <w:color w:val="FFFFFF" w:themeColor="background1"/>
      <w:spacing w:val="15"/>
      <w:shd w:val="clear" w:color="auto" w:fill="4472C4" w:themeFill="accent1"/>
    </w:rPr>
  </w:style>
  <w:style w:type="table" w:styleId="TableGrid">
    <w:name w:val="Table Grid"/>
    <w:basedOn w:val="TableNormal"/>
    <w:uiPriority w:val="39"/>
    <w:rsid w:val="00C72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F63B8"/>
    <w:rPr>
      <w:sz w:val="16"/>
      <w:szCs w:val="16"/>
    </w:rPr>
  </w:style>
  <w:style w:type="paragraph" w:styleId="CommentText">
    <w:name w:val="annotation text"/>
    <w:basedOn w:val="Normal"/>
    <w:link w:val="CommentTextChar"/>
    <w:semiHidden/>
    <w:rsid w:val="008F63B8"/>
    <w:pPr>
      <w:widowControl/>
      <w:autoSpaceDE/>
      <w:autoSpaceDN/>
    </w:pPr>
  </w:style>
  <w:style w:type="character" w:customStyle="1" w:styleId="CommentTextChar">
    <w:name w:val="Comment Text Char"/>
    <w:basedOn w:val="DefaultParagraphFont"/>
    <w:link w:val="CommentText"/>
    <w:semiHidden/>
    <w:rsid w:val="008F63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6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3B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E0F0A"/>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BE0F0A"/>
    <w:rPr>
      <w:rFonts w:ascii="Times New Roman" w:eastAsia="Times New Roman" w:hAnsi="Times New Roman" w:cs="Times New Roman"/>
      <w:b/>
      <w:bCs/>
      <w:sz w:val="20"/>
      <w:szCs w:val="20"/>
    </w:rPr>
  </w:style>
  <w:style w:type="paragraph" w:customStyle="1" w:styleId="Default">
    <w:name w:val="Default"/>
    <w:rsid w:val="00741A6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03729"/>
    <w:rPr>
      <w:color w:val="0563C1" w:themeColor="hyperlink"/>
      <w:u w:val="single"/>
    </w:rPr>
  </w:style>
  <w:style w:type="character" w:styleId="UnresolvedMention">
    <w:name w:val="Unresolved Mention"/>
    <w:basedOn w:val="DefaultParagraphFont"/>
    <w:uiPriority w:val="99"/>
    <w:semiHidden/>
    <w:unhideWhenUsed/>
    <w:rsid w:val="00A03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95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gislature.maine.gov/legis/statutes/12/title12sec1859.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illiam.A.Patterson@maine.gov" TargetMode="External"/><Relationship Id="rId5" Type="http://schemas.openxmlformats.org/officeDocument/2006/relationships/styles" Target="styles.xml"/><Relationship Id="rId10" Type="http://schemas.openxmlformats.org/officeDocument/2006/relationships/hyperlink" Target="https://www.maine.gov/dacf/parks/get_involved/planning_and_acquisition/management_plans/docs/irp.pdf" TargetMode="External"/><Relationship Id="rId4" Type="http://schemas.openxmlformats.org/officeDocument/2006/relationships/numbering" Target="numbering.xml"/><Relationship Id="rId9" Type="http://schemas.openxmlformats.org/officeDocument/2006/relationships/hyperlink" Target="https://www.maine.gov/dacf/parks/grants/docs/Logging-Education-Grant-Guidan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38C354001C943AFDB109181F453CA" ma:contentTypeVersion="11" ma:contentTypeDescription="Create a new document." ma:contentTypeScope="" ma:versionID="ad2eb10454b6b8b53eb59ab38aa9c534">
  <xsd:schema xmlns:xsd="http://www.w3.org/2001/XMLSchema" xmlns:xs="http://www.w3.org/2001/XMLSchema" xmlns:p="http://schemas.microsoft.com/office/2006/metadata/properties" xmlns:ns3="a77d7f4c-d8c4-4279-95fe-fefc7086a41d" xmlns:ns4="b514b4da-6b7d-4941-8b62-9ee21801b429" targetNamespace="http://schemas.microsoft.com/office/2006/metadata/properties" ma:root="true" ma:fieldsID="1e276f00eda40a7d6bd40d9ca42b5de8" ns3:_="" ns4:_="">
    <xsd:import namespace="a77d7f4c-d8c4-4279-95fe-fefc7086a41d"/>
    <xsd:import namespace="b514b4da-6b7d-4941-8b62-9ee21801b4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d7f4c-d8c4-4279-95fe-fefc7086a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4b4da-6b7d-4941-8b62-9ee21801b42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A43053-9455-4141-A2D0-944409621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d7f4c-d8c4-4279-95fe-fefc7086a41d"/>
    <ds:schemaRef ds:uri="b514b4da-6b7d-4941-8b62-9ee21801b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F0984-FC06-493A-A214-E6AC97F5A0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091678-AECA-4866-9E06-BB2C88A876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Denice M</dc:creator>
  <cp:keywords/>
  <dc:description/>
  <cp:lastModifiedBy>Patterson, William A</cp:lastModifiedBy>
  <cp:revision>3</cp:revision>
  <cp:lastPrinted>2021-03-16T01:28:00Z</cp:lastPrinted>
  <dcterms:created xsi:type="dcterms:W3CDTF">2022-05-24T20:30:00Z</dcterms:created>
  <dcterms:modified xsi:type="dcterms:W3CDTF">2022-06-14T20:09:00Z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0x0101005C838C354001C943AFDB109181F453CA</vt:lpwstr>
  </property>
</Properties>
</file>