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C0" w:rsidRDefault="003A0AC0">
      <w:pPr>
        <w:pStyle w:val="Heading4"/>
        <w:tabs>
          <w:tab w:val="left" w:pos="7650"/>
        </w:tabs>
        <w:spacing w:line="240" w:lineRule="exact"/>
        <w:jc w:val="center"/>
      </w:pPr>
      <w:bookmarkStart w:id="0" w:name="_GoBack"/>
      <w:bookmarkEnd w:id="0"/>
    </w:p>
    <w:p w:rsidR="003A0AC0" w:rsidRDefault="003A0AC0">
      <w:pPr>
        <w:pStyle w:val="Heading4"/>
        <w:tabs>
          <w:tab w:val="left" w:pos="7650"/>
        </w:tabs>
        <w:spacing w:line="240" w:lineRule="exact"/>
        <w:jc w:val="center"/>
      </w:pPr>
      <w:r>
        <w:t>TABLE OF CONTENTS</w:t>
      </w:r>
    </w:p>
    <w:p w:rsidR="003A0AC0" w:rsidRDefault="003A0AC0">
      <w:pPr>
        <w:pStyle w:val="Heading4"/>
        <w:tabs>
          <w:tab w:val="left" w:pos="7650"/>
        </w:tabs>
        <w:spacing w:line="240" w:lineRule="exact"/>
      </w:pPr>
      <w:r>
        <w:t>PAGE</w:t>
      </w:r>
    </w:p>
    <w:p w:rsidR="003A0AC0" w:rsidRDefault="003A0AC0">
      <w:pPr>
        <w:spacing w:line="240" w:lineRule="exact"/>
      </w:pPr>
    </w:p>
    <w:p w:rsidR="003A0AC0" w:rsidRDefault="003A0AC0">
      <w:pPr>
        <w:tabs>
          <w:tab w:val="left" w:leader="dot" w:pos="8280"/>
        </w:tabs>
        <w:spacing w:line="240" w:lineRule="exact"/>
        <w:ind w:left="720" w:hanging="720"/>
        <w:rPr>
          <w:rFonts w:ascii="Times New Roman" w:hAnsi="Times New Roman"/>
        </w:rPr>
      </w:pPr>
      <w:r>
        <w:rPr>
          <w:rFonts w:ascii="Times New Roman" w:hAnsi="Times New Roman"/>
        </w:rPr>
        <w:t>101.01</w:t>
      </w:r>
      <w:r>
        <w:rPr>
          <w:rFonts w:ascii="Times New Roman" w:hAnsi="Times New Roman"/>
        </w:rPr>
        <w:tab/>
      </w:r>
      <w:r>
        <w:rPr>
          <w:rFonts w:ascii="Times New Roman" w:hAnsi="Times New Roman"/>
          <w:b/>
        </w:rPr>
        <w:t>DEFINITIONS</w:t>
      </w:r>
      <w:r>
        <w:rPr>
          <w:rFonts w:ascii="Times New Roman" w:hAnsi="Times New Roman"/>
        </w:rPr>
        <w:t xml:space="preserve"> </w:t>
      </w:r>
      <w:r>
        <w:rPr>
          <w:rFonts w:ascii="Times New Roman" w:hAnsi="Times New Roman"/>
        </w:rPr>
        <w:tab/>
        <w:t xml:space="preserve"> 1</w:t>
      </w:r>
    </w:p>
    <w:p w:rsidR="003A0AC0" w:rsidRDefault="003A0AC0">
      <w:pPr>
        <w:tabs>
          <w:tab w:val="left" w:pos="8280"/>
        </w:tabs>
        <w:spacing w:line="240" w:lineRule="exact"/>
        <w:ind w:hanging="720"/>
        <w:rPr>
          <w:rFonts w:ascii="Times New Roman" w:hAnsi="Times New Roman"/>
        </w:rPr>
      </w:pP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101.01-1</w:t>
      </w:r>
      <w:r>
        <w:rPr>
          <w:rFonts w:ascii="Times New Roman" w:hAnsi="Times New Roman"/>
        </w:rPr>
        <w:tab/>
        <w:t>Accrediting Body</w:t>
      </w:r>
      <w:r>
        <w:rPr>
          <w:rFonts w:ascii="Times New Roman" w:hAnsi="Times New Roman"/>
        </w:rPr>
        <w:tab/>
        <w:t xml:space="preserve"> 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101.01-2</w:t>
      </w:r>
      <w:r>
        <w:rPr>
          <w:rFonts w:ascii="Times New Roman" w:hAnsi="Times New Roman"/>
        </w:rPr>
        <w:tab/>
        <w:t>Certificate</w:t>
      </w:r>
      <w:r>
        <w:rPr>
          <w:rFonts w:ascii="Times New Roman" w:hAnsi="Times New Roman"/>
        </w:rPr>
        <w:tab/>
        <w:t xml:space="preserve"> 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101.01-3</w:t>
      </w:r>
      <w:r>
        <w:rPr>
          <w:rFonts w:ascii="Times New Roman" w:hAnsi="Times New Roman"/>
        </w:rPr>
        <w:tab/>
        <w:t>Computed Tomography (CT)</w:t>
      </w:r>
      <w:r>
        <w:rPr>
          <w:rFonts w:ascii="Times New Roman" w:hAnsi="Times New Roman"/>
        </w:rPr>
        <w:tab/>
        <w:t xml:space="preserve"> 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101.01-4</w:t>
      </w:r>
      <w:r>
        <w:rPr>
          <w:rFonts w:ascii="Times New Roman" w:hAnsi="Times New Roman"/>
        </w:rPr>
        <w:tab/>
        <w:t>Independent Medical Imaging</w:t>
      </w:r>
      <w:r>
        <w:rPr>
          <w:rFonts w:ascii="Times New Roman" w:hAnsi="Times New Roman"/>
        </w:rPr>
        <w:tab/>
        <w:t xml:space="preserve"> 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101.01-5</w:t>
      </w:r>
      <w:r>
        <w:rPr>
          <w:rFonts w:ascii="Times New Roman" w:hAnsi="Times New Roman"/>
        </w:rPr>
        <w:tab/>
        <w:t>Magnetic Resonance Imaging (MRI)</w:t>
      </w:r>
      <w:r>
        <w:rPr>
          <w:rFonts w:ascii="Times New Roman" w:hAnsi="Times New Roman"/>
        </w:rPr>
        <w:tab/>
        <w:t xml:space="preserve"> 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101.01-6</w:t>
      </w:r>
      <w:r>
        <w:rPr>
          <w:rFonts w:ascii="Times New Roman" w:hAnsi="Times New Roman"/>
        </w:rPr>
        <w:tab/>
        <w:t>Mammogram</w:t>
      </w:r>
      <w:r>
        <w:rPr>
          <w:rFonts w:ascii="Times New Roman" w:hAnsi="Times New Roman"/>
        </w:rPr>
        <w:tab/>
        <w:t xml:space="preserve"> 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101.01-7</w:t>
      </w:r>
      <w:r>
        <w:rPr>
          <w:rFonts w:ascii="Times New Roman" w:hAnsi="Times New Roman"/>
        </w:rPr>
        <w:tab/>
        <w:t>Mammography</w:t>
      </w:r>
      <w:r>
        <w:rPr>
          <w:rFonts w:ascii="Times New Roman" w:hAnsi="Times New Roman"/>
        </w:rPr>
        <w:tab/>
        <w:t xml:space="preserve"> 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101.01-8</w:t>
      </w:r>
      <w:r>
        <w:rPr>
          <w:rFonts w:ascii="Times New Roman" w:hAnsi="Times New Roman"/>
        </w:rPr>
        <w:tab/>
        <w:t>Mammography Facility</w:t>
      </w:r>
      <w:r>
        <w:rPr>
          <w:rFonts w:ascii="Times New Roman" w:hAnsi="Times New Roman"/>
        </w:rPr>
        <w:tab/>
        <w:t>.1</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101.01-9</w:t>
      </w:r>
      <w:r>
        <w:rPr>
          <w:rFonts w:ascii="Times New Roman" w:hAnsi="Times New Roman"/>
        </w:rPr>
        <w:tab/>
        <w:t>Nuclear Medicine</w:t>
      </w:r>
      <w:r>
        <w:rPr>
          <w:rFonts w:ascii="Times New Roman" w:hAnsi="Times New Roman"/>
        </w:rPr>
        <w:tab/>
        <w:t xml:space="preserve"> 2</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101.01-10</w:t>
      </w:r>
      <w:r>
        <w:rPr>
          <w:rFonts w:ascii="Times New Roman" w:hAnsi="Times New Roman"/>
        </w:rPr>
        <w:tab/>
        <w:t>Positron Emission Tomography (PET)</w:t>
      </w:r>
      <w:r>
        <w:rPr>
          <w:rFonts w:ascii="Times New Roman" w:hAnsi="Times New Roman"/>
        </w:rPr>
        <w:tab/>
        <w:t xml:space="preserve"> 2</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101.01-11</w:t>
      </w:r>
      <w:r>
        <w:rPr>
          <w:rFonts w:ascii="Times New Roman" w:hAnsi="Times New Roman"/>
        </w:rPr>
        <w:tab/>
        <w:t>Radiologist</w:t>
      </w:r>
      <w:r>
        <w:rPr>
          <w:rFonts w:ascii="Times New Roman" w:hAnsi="Times New Roman"/>
        </w:rPr>
        <w:tab/>
        <w:t>.2</w:t>
      </w:r>
    </w:p>
    <w:p w:rsidR="003A0AC0" w:rsidRDefault="00F7194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101.01-12</w:t>
      </w:r>
      <w:r>
        <w:rPr>
          <w:rFonts w:ascii="Times New Roman" w:hAnsi="Times New Roman"/>
        </w:rPr>
        <w:tab/>
      </w:r>
      <w:r w:rsidR="003A0AC0">
        <w:rPr>
          <w:rFonts w:ascii="Times New Roman" w:hAnsi="Times New Roman"/>
        </w:rPr>
        <w:t>Radiology</w:t>
      </w:r>
      <w:r w:rsidR="003A0AC0">
        <w:rPr>
          <w:rFonts w:ascii="Times New Roman" w:hAnsi="Times New Roman"/>
        </w:rPr>
        <w:tab/>
        <w:t>.2</w:t>
      </w:r>
    </w:p>
    <w:p w:rsidR="003A0AC0" w:rsidRDefault="003A0AC0" w:rsidP="000360D0">
      <w:pPr>
        <w:tabs>
          <w:tab w:val="left" w:pos="720"/>
          <w:tab w:val="left" w:pos="1800"/>
          <w:tab w:val="left" w:leader="dot" w:pos="8280"/>
        </w:tabs>
        <w:spacing w:line="240" w:lineRule="exact"/>
        <w:ind w:left="1800" w:hanging="2430"/>
        <w:rPr>
          <w:rFonts w:ascii="Times New Roman" w:hAnsi="Times New Roman"/>
        </w:rPr>
      </w:pPr>
      <w:r>
        <w:rPr>
          <w:rFonts w:ascii="Times New Roman" w:hAnsi="Times New Roman"/>
        </w:rPr>
        <w:tab/>
        <w:t>101.01-13</w:t>
      </w:r>
      <w:r>
        <w:rPr>
          <w:rFonts w:ascii="Times New Roman" w:hAnsi="Times New Roman"/>
        </w:rPr>
        <w:tab/>
        <w:t>Ultrasonography</w:t>
      </w:r>
      <w:r>
        <w:rPr>
          <w:rFonts w:ascii="Times New Roman" w:hAnsi="Times New Roman"/>
        </w:rPr>
        <w:tab/>
        <w:t>.2</w:t>
      </w:r>
    </w:p>
    <w:p w:rsidR="003A0AC0" w:rsidRDefault="003A0AC0">
      <w:pPr>
        <w:tabs>
          <w:tab w:val="left" w:pos="720"/>
          <w:tab w:val="left" w:leader="dot" w:pos="8280"/>
        </w:tabs>
        <w:ind w:left="1620" w:hanging="225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101.02</w:t>
      </w:r>
      <w:r>
        <w:rPr>
          <w:rFonts w:ascii="Times New Roman" w:hAnsi="Times New Roman"/>
        </w:rPr>
        <w:tab/>
      </w:r>
      <w:r>
        <w:rPr>
          <w:rFonts w:ascii="Times New Roman" w:hAnsi="Times New Roman"/>
          <w:b/>
        </w:rPr>
        <w:t>ELIGIBILITY FOR CARE</w:t>
      </w:r>
      <w:r>
        <w:rPr>
          <w:rFonts w:ascii="Times New Roman" w:hAnsi="Times New Roman"/>
        </w:rPr>
        <w:t>.</w:t>
      </w:r>
      <w:r>
        <w:rPr>
          <w:rFonts w:ascii="Times New Roman" w:hAnsi="Times New Roman"/>
        </w:rPr>
        <w:tab/>
        <w:t xml:space="preserve"> 2</w:t>
      </w:r>
    </w:p>
    <w:p w:rsidR="003A0AC0" w:rsidRDefault="003A0AC0">
      <w:pPr>
        <w:tabs>
          <w:tab w:val="left" w:leader="dot" w:pos="8280"/>
        </w:tabs>
        <w:ind w:left="720" w:hanging="72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101.03</w:t>
      </w:r>
      <w:r>
        <w:rPr>
          <w:rFonts w:ascii="Times New Roman" w:hAnsi="Times New Roman"/>
        </w:rPr>
        <w:tab/>
      </w:r>
      <w:r>
        <w:rPr>
          <w:rFonts w:ascii="Times New Roman" w:hAnsi="Times New Roman"/>
          <w:b/>
        </w:rPr>
        <w:t>DURATION OF CARE</w:t>
      </w:r>
      <w:r>
        <w:rPr>
          <w:rFonts w:ascii="Times New Roman" w:hAnsi="Times New Roman"/>
        </w:rPr>
        <w:t>.</w:t>
      </w:r>
      <w:r>
        <w:rPr>
          <w:rFonts w:ascii="Times New Roman" w:hAnsi="Times New Roman"/>
        </w:rPr>
        <w:tab/>
        <w:t xml:space="preserve"> 2</w:t>
      </w:r>
    </w:p>
    <w:p w:rsidR="003A0AC0" w:rsidRDefault="003A0AC0">
      <w:pPr>
        <w:tabs>
          <w:tab w:val="left" w:leader="dot" w:pos="8280"/>
        </w:tabs>
        <w:ind w:left="720" w:hanging="720"/>
        <w:rPr>
          <w:rFonts w:ascii="Times New Roman" w:hAnsi="Times New Roman"/>
        </w:rPr>
      </w:pPr>
    </w:p>
    <w:p w:rsidR="003A0AC0" w:rsidRDefault="003A0AC0" w:rsidP="000360D0">
      <w:pPr>
        <w:tabs>
          <w:tab w:val="left" w:pos="1800"/>
          <w:tab w:val="left" w:leader="dot" w:pos="8280"/>
        </w:tabs>
        <w:ind w:left="720" w:hanging="720"/>
        <w:rPr>
          <w:rFonts w:ascii="Times New Roman" w:hAnsi="Times New Roman"/>
        </w:rPr>
      </w:pPr>
      <w:r>
        <w:rPr>
          <w:rFonts w:ascii="Times New Roman" w:hAnsi="Times New Roman"/>
        </w:rPr>
        <w:tab/>
        <w:t>101.03-1</w:t>
      </w:r>
      <w:r>
        <w:rPr>
          <w:rFonts w:ascii="Times New Roman" w:hAnsi="Times New Roman"/>
        </w:rPr>
        <w:tab/>
        <w:t>Medical Necessity</w:t>
      </w:r>
      <w:r>
        <w:rPr>
          <w:rFonts w:ascii="Times New Roman" w:hAnsi="Times New Roman"/>
        </w:rPr>
        <w:tab/>
        <w:t xml:space="preserve"> 2</w:t>
      </w:r>
    </w:p>
    <w:p w:rsidR="003A0AC0" w:rsidRDefault="003A0AC0" w:rsidP="000360D0">
      <w:pPr>
        <w:tabs>
          <w:tab w:val="left" w:pos="1800"/>
          <w:tab w:val="left" w:leader="dot" w:pos="8280"/>
        </w:tabs>
        <w:ind w:left="720" w:hanging="720"/>
        <w:rPr>
          <w:rFonts w:ascii="Times New Roman" w:hAnsi="Times New Roman"/>
        </w:rPr>
      </w:pPr>
      <w:r>
        <w:rPr>
          <w:rFonts w:ascii="Times New Roman" w:hAnsi="Times New Roman"/>
        </w:rPr>
        <w:tab/>
        <w:t>101.03-2</w:t>
      </w:r>
      <w:r>
        <w:rPr>
          <w:rFonts w:ascii="Times New Roman" w:hAnsi="Times New Roman"/>
        </w:rPr>
        <w:tab/>
        <w:t>Prior Authorization Requirements</w:t>
      </w:r>
      <w:r>
        <w:rPr>
          <w:rFonts w:ascii="Times New Roman" w:hAnsi="Times New Roman"/>
        </w:rPr>
        <w:tab/>
        <w:t xml:space="preserve"> 2</w:t>
      </w:r>
    </w:p>
    <w:p w:rsidR="003A0AC0" w:rsidRDefault="003A0AC0">
      <w:pPr>
        <w:tabs>
          <w:tab w:val="left" w:pos="1800"/>
          <w:tab w:val="left" w:leader="dot" w:pos="8280"/>
        </w:tabs>
        <w:ind w:left="720" w:hanging="72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101.04</w:t>
      </w:r>
      <w:r>
        <w:rPr>
          <w:rFonts w:ascii="Times New Roman" w:hAnsi="Times New Roman"/>
        </w:rPr>
        <w:tab/>
      </w:r>
      <w:r>
        <w:rPr>
          <w:rFonts w:ascii="Times New Roman" w:hAnsi="Times New Roman"/>
          <w:b/>
        </w:rPr>
        <w:t>COVERED SERVICES</w:t>
      </w:r>
      <w:r>
        <w:rPr>
          <w:rFonts w:ascii="Times New Roman" w:hAnsi="Times New Roman"/>
        </w:rPr>
        <w:t>.</w:t>
      </w:r>
      <w:r>
        <w:rPr>
          <w:rFonts w:ascii="Times New Roman" w:hAnsi="Times New Roman"/>
        </w:rPr>
        <w:tab/>
        <w:t xml:space="preserve"> 3</w:t>
      </w:r>
    </w:p>
    <w:p w:rsidR="003A0AC0" w:rsidRDefault="003A0AC0">
      <w:pPr>
        <w:tabs>
          <w:tab w:val="left" w:leader="dot" w:pos="8280"/>
        </w:tabs>
        <w:ind w:left="720" w:hanging="72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101.05</w:t>
      </w:r>
      <w:r>
        <w:rPr>
          <w:rFonts w:ascii="Times New Roman" w:hAnsi="Times New Roman"/>
        </w:rPr>
        <w:tab/>
      </w:r>
      <w:r>
        <w:rPr>
          <w:rFonts w:ascii="Times New Roman" w:hAnsi="Times New Roman"/>
          <w:b/>
        </w:rPr>
        <w:t>NON-COVERED SERVICES</w:t>
      </w:r>
      <w:r>
        <w:rPr>
          <w:rFonts w:ascii="Times New Roman" w:hAnsi="Times New Roman"/>
        </w:rPr>
        <w:t>.</w:t>
      </w:r>
      <w:r>
        <w:rPr>
          <w:rFonts w:ascii="Times New Roman" w:hAnsi="Times New Roman"/>
        </w:rPr>
        <w:tab/>
        <w:t xml:space="preserve"> 4</w:t>
      </w:r>
    </w:p>
    <w:p w:rsidR="003A0AC0" w:rsidRDefault="003A0AC0" w:rsidP="00F34986">
      <w:pPr>
        <w:tabs>
          <w:tab w:val="left" w:leader="dot" w:pos="8280"/>
        </w:tabs>
        <w:ind w:left="720" w:hanging="720"/>
        <w:rPr>
          <w:rFonts w:ascii="Times New Roman" w:hAnsi="Times New Roman"/>
        </w:rPr>
      </w:pPr>
    </w:p>
    <w:p w:rsidR="003A0AC0" w:rsidRDefault="003A0AC0" w:rsidP="000360D0">
      <w:pPr>
        <w:tabs>
          <w:tab w:val="left" w:leader="dot" w:pos="8280"/>
        </w:tabs>
        <w:ind w:left="1710" w:hanging="990"/>
        <w:rPr>
          <w:rFonts w:ascii="Times New Roman" w:hAnsi="Times New Roman"/>
        </w:rPr>
      </w:pPr>
      <w:r>
        <w:rPr>
          <w:rFonts w:ascii="Times New Roman" w:hAnsi="Times New Roman"/>
        </w:rPr>
        <w:t>101.05-1</w:t>
      </w:r>
      <w:r>
        <w:rPr>
          <w:rFonts w:ascii="Times New Roman" w:hAnsi="Times New Roman"/>
        </w:rPr>
        <w:tab/>
        <w:t>Mammography Performed in Non-Compliance with MQSA.</w:t>
      </w:r>
      <w:r>
        <w:rPr>
          <w:rFonts w:ascii="Times New Roman" w:hAnsi="Times New Roman"/>
        </w:rPr>
        <w:tab/>
        <w:t xml:space="preserve"> 4</w:t>
      </w:r>
    </w:p>
    <w:p w:rsidR="003A0AC0" w:rsidRDefault="003A0AC0" w:rsidP="000360D0">
      <w:pPr>
        <w:tabs>
          <w:tab w:val="left" w:leader="dot" w:pos="8280"/>
        </w:tabs>
        <w:ind w:left="1710" w:hanging="990"/>
        <w:rPr>
          <w:rFonts w:ascii="Times New Roman" w:hAnsi="Times New Roman"/>
        </w:rPr>
      </w:pPr>
      <w:r>
        <w:rPr>
          <w:rFonts w:ascii="Times New Roman" w:hAnsi="Times New Roman"/>
        </w:rPr>
        <w:t>101.05-2</w:t>
      </w:r>
      <w:r>
        <w:rPr>
          <w:rFonts w:ascii="Times New Roman" w:hAnsi="Times New Roman"/>
        </w:rPr>
        <w:tab/>
        <w:t>Scope of Portable X-Ray Benefits</w:t>
      </w:r>
      <w:r>
        <w:rPr>
          <w:rFonts w:ascii="Times New Roman" w:hAnsi="Times New Roman"/>
        </w:rPr>
        <w:tab/>
        <w:t xml:space="preserve"> 4</w:t>
      </w:r>
    </w:p>
    <w:p w:rsidR="003A0AC0" w:rsidRDefault="003A0AC0">
      <w:pPr>
        <w:tabs>
          <w:tab w:val="left" w:leader="dot" w:pos="8280"/>
        </w:tabs>
        <w:ind w:left="720" w:hanging="72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101.06</w:t>
      </w:r>
      <w:r>
        <w:rPr>
          <w:rFonts w:ascii="Times New Roman" w:hAnsi="Times New Roman"/>
        </w:rPr>
        <w:tab/>
      </w:r>
      <w:r>
        <w:rPr>
          <w:rFonts w:ascii="Times New Roman" w:hAnsi="Times New Roman"/>
          <w:b/>
        </w:rPr>
        <w:t>POLICIES AND PROCEDURES</w:t>
      </w:r>
      <w:r>
        <w:rPr>
          <w:rFonts w:ascii="Times New Roman" w:hAnsi="Times New Roman"/>
        </w:rPr>
        <w:t>.</w:t>
      </w:r>
      <w:r>
        <w:rPr>
          <w:rFonts w:ascii="Times New Roman" w:hAnsi="Times New Roman"/>
        </w:rPr>
        <w:tab/>
        <w:t xml:space="preserve"> 5</w:t>
      </w:r>
    </w:p>
    <w:p w:rsidR="003A0AC0" w:rsidRDefault="003A0AC0">
      <w:pPr>
        <w:tabs>
          <w:tab w:val="left" w:leader="dot" w:pos="8280"/>
        </w:tabs>
        <w:ind w:left="720" w:hanging="720"/>
        <w:rPr>
          <w:rFonts w:ascii="Times New Roman" w:hAnsi="Times New Roman"/>
        </w:rPr>
      </w:pPr>
    </w:p>
    <w:p w:rsidR="003A0AC0" w:rsidRDefault="003A0AC0" w:rsidP="000360D0">
      <w:pPr>
        <w:tabs>
          <w:tab w:val="left" w:leader="dot" w:pos="8280"/>
        </w:tabs>
        <w:ind w:left="1710" w:hanging="990"/>
        <w:rPr>
          <w:rFonts w:ascii="Times New Roman" w:hAnsi="Times New Roman"/>
        </w:rPr>
      </w:pPr>
      <w:r>
        <w:rPr>
          <w:rFonts w:ascii="Times New Roman" w:hAnsi="Times New Roman"/>
        </w:rPr>
        <w:t>101.06-1</w:t>
      </w:r>
      <w:r>
        <w:rPr>
          <w:rFonts w:ascii="Times New Roman" w:hAnsi="Times New Roman"/>
        </w:rPr>
        <w:tab/>
        <w:t>Medical Imaging Services.</w:t>
      </w:r>
      <w:r>
        <w:rPr>
          <w:rFonts w:ascii="Times New Roman" w:hAnsi="Times New Roman"/>
        </w:rPr>
        <w:tab/>
        <w:t xml:space="preserve"> 5</w:t>
      </w:r>
    </w:p>
    <w:p w:rsidR="003A0AC0" w:rsidRDefault="003A0AC0" w:rsidP="000360D0">
      <w:pPr>
        <w:tabs>
          <w:tab w:val="left" w:leader="dot" w:pos="8280"/>
        </w:tabs>
        <w:ind w:left="1710" w:hanging="990"/>
        <w:rPr>
          <w:rFonts w:ascii="Times New Roman" w:hAnsi="Times New Roman"/>
        </w:rPr>
      </w:pPr>
      <w:r>
        <w:rPr>
          <w:rFonts w:ascii="Times New Roman" w:hAnsi="Times New Roman"/>
        </w:rPr>
        <w:t>101.06-2</w:t>
      </w:r>
      <w:r>
        <w:rPr>
          <w:rFonts w:ascii="Times New Roman" w:hAnsi="Times New Roman"/>
        </w:rPr>
        <w:tab/>
        <w:t>The Division of Program Integrity</w:t>
      </w:r>
      <w:r>
        <w:rPr>
          <w:rFonts w:ascii="Times New Roman" w:hAnsi="Times New Roman"/>
        </w:rPr>
        <w:tab/>
        <w:t>.6</w:t>
      </w:r>
    </w:p>
    <w:p w:rsidR="003A0AC0" w:rsidRDefault="003A0AC0">
      <w:pPr>
        <w:tabs>
          <w:tab w:val="left" w:leader="dot" w:pos="8280"/>
        </w:tabs>
        <w:ind w:left="720" w:hanging="72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101.07</w:t>
      </w:r>
      <w:r>
        <w:rPr>
          <w:rFonts w:ascii="Times New Roman" w:hAnsi="Times New Roman"/>
        </w:rPr>
        <w:tab/>
      </w:r>
      <w:r>
        <w:rPr>
          <w:rFonts w:ascii="Times New Roman" w:hAnsi="Times New Roman"/>
          <w:b/>
        </w:rPr>
        <w:t>REIMBURSEMENT</w:t>
      </w:r>
      <w:r>
        <w:rPr>
          <w:rFonts w:ascii="Times New Roman" w:hAnsi="Times New Roman"/>
        </w:rPr>
        <w:t>.</w:t>
      </w:r>
      <w:r>
        <w:rPr>
          <w:rFonts w:ascii="Times New Roman" w:hAnsi="Times New Roman"/>
        </w:rPr>
        <w:tab/>
        <w:t xml:space="preserve"> 6</w:t>
      </w:r>
    </w:p>
    <w:p w:rsidR="003A0AC0" w:rsidRDefault="003A0AC0">
      <w:pPr>
        <w:tabs>
          <w:tab w:val="left" w:leader="dot" w:pos="8280"/>
        </w:tabs>
        <w:ind w:left="720" w:hanging="72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101.08</w:t>
      </w:r>
      <w:r>
        <w:rPr>
          <w:rFonts w:ascii="Times New Roman" w:hAnsi="Times New Roman"/>
        </w:rPr>
        <w:tab/>
      </w:r>
      <w:r>
        <w:rPr>
          <w:rFonts w:ascii="Times New Roman" w:hAnsi="Times New Roman"/>
          <w:b/>
        </w:rPr>
        <w:t>COPAYMENT</w:t>
      </w:r>
      <w:r>
        <w:rPr>
          <w:rFonts w:ascii="Times New Roman" w:hAnsi="Times New Roman"/>
        </w:rPr>
        <w:t>.</w:t>
      </w:r>
      <w:r>
        <w:rPr>
          <w:rFonts w:ascii="Times New Roman" w:hAnsi="Times New Roman"/>
        </w:rPr>
        <w:tab/>
        <w:t xml:space="preserve"> 7</w:t>
      </w:r>
    </w:p>
    <w:p w:rsidR="003A0AC0" w:rsidRDefault="003A0AC0">
      <w:pPr>
        <w:tabs>
          <w:tab w:val="left" w:leader="dot" w:pos="8280"/>
        </w:tabs>
        <w:ind w:left="720" w:hanging="720"/>
        <w:rPr>
          <w:rFonts w:ascii="Times New Roman" w:hAnsi="Times New Roman"/>
        </w:rPr>
      </w:pPr>
    </w:p>
    <w:p w:rsidR="003A0AC0" w:rsidRDefault="003A0AC0" w:rsidP="000360D0">
      <w:pPr>
        <w:tabs>
          <w:tab w:val="left" w:leader="dot" w:pos="8280"/>
        </w:tabs>
        <w:ind w:left="1710" w:hanging="990"/>
        <w:rPr>
          <w:rFonts w:ascii="Times New Roman" w:hAnsi="Times New Roman"/>
        </w:rPr>
      </w:pPr>
      <w:r>
        <w:rPr>
          <w:rFonts w:ascii="Times New Roman" w:hAnsi="Times New Roman"/>
        </w:rPr>
        <w:t>101.08-1</w:t>
      </w:r>
      <w:r>
        <w:rPr>
          <w:rFonts w:ascii="Times New Roman" w:hAnsi="Times New Roman"/>
        </w:rPr>
        <w:tab/>
        <w:t>Copayment Amount</w:t>
      </w:r>
      <w:r>
        <w:rPr>
          <w:rFonts w:ascii="Times New Roman" w:hAnsi="Times New Roman"/>
        </w:rPr>
        <w:tab/>
        <w:t>.7</w:t>
      </w:r>
    </w:p>
    <w:p w:rsidR="003A0AC0" w:rsidRDefault="003A0AC0" w:rsidP="000360D0">
      <w:pPr>
        <w:tabs>
          <w:tab w:val="left" w:leader="dot" w:pos="8280"/>
        </w:tabs>
        <w:ind w:left="1710" w:hanging="990"/>
        <w:rPr>
          <w:rFonts w:ascii="Times New Roman" w:hAnsi="Times New Roman"/>
        </w:rPr>
      </w:pPr>
      <w:r>
        <w:rPr>
          <w:rFonts w:ascii="Times New Roman" w:hAnsi="Times New Roman"/>
        </w:rPr>
        <w:t>101.08-2</w:t>
      </w:r>
      <w:r>
        <w:rPr>
          <w:rFonts w:ascii="Times New Roman" w:hAnsi="Times New Roman"/>
        </w:rPr>
        <w:tab/>
        <w:t>Copayment Exemptions and Dispute Resolution</w:t>
      </w:r>
      <w:r>
        <w:rPr>
          <w:rFonts w:ascii="Times New Roman" w:hAnsi="Times New Roman"/>
        </w:rPr>
        <w:tab/>
        <w:t xml:space="preserve"> 8</w:t>
      </w:r>
    </w:p>
    <w:p w:rsidR="003A0AC0" w:rsidRDefault="003A0AC0">
      <w:pPr>
        <w:tabs>
          <w:tab w:val="left" w:leader="dot" w:pos="8280"/>
        </w:tabs>
        <w:ind w:left="1620" w:hanging="900"/>
        <w:rPr>
          <w:rFonts w:ascii="Times New Roman" w:hAnsi="Times New Roman"/>
        </w:rPr>
      </w:pPr>
    </w:p>
    <w:p w:rsidR="003A0AC0" w:rsidRDefault="003A0AC0">
      <w:pPr>
        <w:tabs>
          <w:tab w:val="left" w:leader="dot" w:pos="8280"/>
        </w:tabs>
        <w:ind w:left="720" w:hanging="720"/>
        <w:rPr>
          <w:rFonts w:ascii="Times New Roman" w:hAnsi="Times New Roman"/>
        </w:rPr>
      </w:pPr>
      <w:r>
        <w:rPr>
          <w:rFonts w:ascii="Times New Roman" w:hAnsi="Times New Roman"/>
        </w:rPr>
        <w:t>101.09</w:t>
      </w:r>
      <w:r>
        <w:rPr>
          <w:rFonts w:ascii="Times New Roman" w:hAnsi="Times New Roman"/>
        </w:rPr>
        <w:tab/>
      </w:r>
      <w:r>
        <w:rPr>
          <w:rFonts w:ascii="Times New Roman" w:hAnsi="Times New Roman"/>
          <w:b/>
        </w:rPr>
        <w:t>BILLING INSTRUCTIONS</w:t>
      </w:r>
      <w:r>
        <w:rPr>
          <w:rFonts w:ascii="Times New Roman" w:hAnsi="Times New Roman"/>
        </w:rPr>
        <w:t>.</w:t>
      </w:r>
      <w:r>
        <w:rPr>
          <w:rFonts w:ascii="Times New Roman" w:hAnsi="Times New Roman"/>
        </w:rPr>
        <w:tab/>
        <w:t xml:space="preserve"> 8</w:t>
      </w:r>
    </w:p>
    <w:p w:rsidR="003A0AC0" w:rsidRDefault="003A0AC0">
      <w:pPr>
        <w:rPr>
          <w:rFonts w:ascii="Times New Roman" w:hAnsi="Times New Roman"/>
        </w:rPr>
        <w:sectPr w:rsidR="003A0AC0">
          <w:headerReference w:type="default" r:id="rId8"/>
          <w:footerReference w:type="default" r:id="rId9"/>
          <w:headerReference w:type="first" r:id="rId10"/>
          <w:pgSz w:w="12240" w:h="15840"/>
          <w:pgMar w:top="1440" w:right="1800" w:bottom="1440" w:left="1800" w:header="720" w:footer="720" w:gutter="0"/>
          <w:pgNumType w:start="0"/>
          <w:cols w:space="720"/>
          <w:titlePg/>
        </w:sectPr>
      </w:pPr>
    </w:p>
    <w:p w:rsidR="003A0AC0" w:rsidRDefault="003A0AC0">
      <w:pPr>
        <w:tabs>
          <w:tab w:val="left" w:pos="0"/>
        </w:tabs>
        <w:ind w:left="900" w:hanging="900"/>
        <w:rPr>
          <w:rFonts w:ascii="Times New Roman" w:hAnsi="Times New Roman"/>
          <w:b/>
        </w:rPr>
      </w:pPr>
      <w:r>
        <w:rPr>
          <w:rFonts w:ascii="Times New Roman" w:hAnsi="Times New Roman"/>
        </w:rPr>
        <w:lastRenderedPageBreak/>
        <w:t>101.01</w:t>
      </w:r>
      <w:r>
        <w:rPr>
          <w:rFonts w:ascii="Times New Roman" w:hAnsi="Times New Roman"/>
        </w:rPr>
        <w:tab/>
      </w:r>
      <w:r>
        <w:rPr>
          <w:rFonts w:ascii="Times New Roman" w:hAnsi="Times New Roman"/>
          <w:b/>
        </w:rPr>
        <w:t>DEFINITIONS</w:t>
      </w:r>
    </w:p>
    <w:p w:rsidR="003A0AC0" w:rsidRDefault="003A0AC0">
      <w:pPr>
        <w:tabs>
          <w:tab w:val="left" w:pos="720"/>
        </w:tabs>
        <w:ind w:left="1800" w:hanging="2700"/>
        <w:rPr>
          <w:rFonts w:ascii="Times New Roman" w:hAnsi="Times New Roman"/>
        </w:rPr>
      </w:pPr>
    </w:p>
    <w:p w:rsidR="003A0AC0" w:rsidRDefault="003A0AC0">
      <w:pPr>
        <w:tabs>
          <w:tab w:val="left" w:pos="900"/>
          <w:tab w:val="left" w:pos="1980"/>
        </w:tabs>
        <w:ind w:left="1980" w:hanging="2880"/>
        <w:rPr>
          <w:rFonts w:ascii="Times New Roman" w:hAnsi="Times New Roman"/>
        </w:rPr>
      </w:pPr>
      <w:r>
        <w:rPr>
          <w:rFonts w:ascii="Times New Roman" w:hAnsi="Times New Roman"/>
        </w:rPr>
        <w:tab/>
        <w:t>101.01-1</w:t>
      </w:r>
      <w:r>
        <w:rPr>
          <w:rFonts w:ascii="Times New Roman" w:hAnsi="Times New Roman"/>
        </w:rPr>
        <w:tab/>
      </w:r>
      <w:r>
        <w:rPr>
          <w:rFonts w:ascii="Times New Roman" w:hAnsi="Times New Roman"/>
          <w:b/>
        </w:rPr>
        <w:t>Accrediting Body</w:t>
      </w:r>
      <w:r>
        <w:rPr>
          <w:rFonts w:ascii="Times New Roman" w:hAnsi="Times New Roman"/>
        </w:rPr>
        <w:t xml:space="preserve"> means an entity that has been approved by the Food and Drug Administration (FDA) under Section 354 of the </w:t>
      </w:r>
      <w:r w:rsidRPr="00C27FE5">
        <w:rPr>
          <w:rFonts w:ascii="Times New Roman" w:hAnsi="Times New Roman"/>
          <w:i/>
        </w:rPr>
        <w:t>Public Health Service Act</w:t>
      </w:r>
      <w:r>
        <w:rPr>
          <w:rFonts w:ascii="Times New Roman" w:hAnsi="Times New Roman"/>
        </w:rPr>
        <w:t xml:space="preserve"> (42 U.S.C. 263 b (e) (1) (A)) to accredit Mammography Facilities.</w:t>
      </w:r>
    </w:p>
    <w:p w:rsidR="003A0AC0" w:rsidRDefault="003A0AC0">
      <w:pPr>
        <w:tabs>
          <w:tab w:val="left" w:pos="720"/>
        </w:tabs>
        <w:ind w:left="1800" w:hanging="2700"/>
        <w:rPr>
          <w:rFonts w:ascii="Times New Roman" w:hAnsi="Times New Roman"/>
        </w:rPr>
      </w:pPr>
    </w:p>
    <w:p w:rsidR="003A0AC0" w:rsidRDefault="003A0AC0">
      <w:pPr>
        <w:tabs>
          <w:tab w:val="left" w:pos="900"/>
        </w:tabs>
        <w:ind w:left="1980" w:hanging="3060"/>
        <w:rPr>
          <w:rFonts w:ascii="Times New Roman" w:hAnsi="Times New Roman"/>
        </w:rPr>
      </w:pPr>
      <w:r>
        <w:rPr>
          <w:rFonts w:ascii="Times New Roman" w:hAnsi="Times New Roman"/>
        </w:rPr>
        <w:tab/>
        <w:t>101.01-2</w:t>
      </w:r>
      <w:r>
        <w:rPr>
          <w:rFonts w:ascii="Times New Roman" w:hAnsi="Times New Roman"/>
        </w:rPr>
        <w:tab/>
      </w:r>
      <w:r>
        <w:rPr>
          <w:rFonts w:ascii="Times New Roman" w:hAnsi="Times New Roman"/>
          <w:b/>
        </w:rPr>
        <w:t>Certificate</w:t>
      </w:r>
      <w:r>
        <w:rPr>
          <w:rFonts w:ascii="Times New Roman" w:hAnsi="Times New Roman"/>
        </w:rPr>
        <w:t xml:space="preserve"> means the certificate issued by the Food and Drug Administration (FDA) to all mammography facilities that provide breast cancer screening or diagnosis through mammography and that meet all accreditation requirements in accordance with the </w:t>
      </w:r>
      <w:r w:rsidRPr="00C27FE5">
        <w:rPr>
          <w:rFonts w:ascii="Times New Roman" w:hAnsi="Times New Roman"/>
          <w:i/>
        </w:rPr>
        <w:t>Mammography Quality Standards Act</w:t>
      </w:r>
      <w:r>
        <w:rPr>
          <w:rFonts w:ascii="Times New Roman" w:hAnsi="Times New Roman"/>
        </w:rPr>
        <w:t xml:space="preserve"> (MQSA), Public Law 102-539, Section 354 of the </w:t>
      </w:r>
      <w:r w:rsidRPr="00F34986">
        <w:rPr>
          <w:rFonts w:ascii="Times New Roman" w:hAnsi="Times New Roman"/>
          <w:i/>
        </w:rPr>
        <w:t>Public Health Service Act</w:t>
      </w:r>
      <w:r>
        <w:rPr>
          <w:rFonts w:ascii="Times New Roman" w:hAnsi="Times New Roman"/>
        </w:rPr>
        <w:t xml:space="preserve"> (42 U.S.C. 263 b (b) (1)) and all applicable FDA regulations.</w:t>
      </w:r>
    </w:p>
    <w:p w:rsidR="003A0AC0" w:rsidRDefault="003A0AC0">
      <w:pPr>
        <w:tabs>
          <w:tab w:val="left" w:pos="720"/>
        </w:tabs>
        <w:ind w:left="1800" w:hanging="2700"/>
        <w:rPr>
          <w:rFonts w:ascii="Times New Roman" w:hAnsi="Times New Roman"/>
        </w:rPr>
      </w:pPr>
    </w:p>
    <w:p w:rsidR="003A0AC0" w:rsidRDefault="003A0AC0">
      <w:pPr>
        <w:tabs>
          <w:tab w:val="left" w:pos="900"/>
          <w:tab w:val="left" w:pos="2160"/>
        </w:tabs>
        <w:ind w:left="1980" w:hanging="2880"/>
        <w:rPr>
          <w:rFonts w:ascii="Times New Roman" w:hAnsi="Times New Roman"/>
        </w:rPr>
      </w:pPr>
      <w:r>
        <w:rPr>
          <w:rFonts w:ascii="Times New Roman" w:hAnsi="Times New Roman"/>
        </w:rPr>
        <w:tab/>
        <w:t>101.01-3</w:t>
      </w:r>
      <w:r>
        <w:rPr>
          <w:rFonts w:ascii="Times New Roman" w:hAnsi="Times New Roman"/>
        </w:rPr>
        <w:tab/>
      </w:r>
      <w:r>
        <w:rPr>
          <w:rFonts w:ascii="Times New Roman" w:hAnsi="Times New Roman"/>
          <w:b/>
        </w:rPr>
        <w:t xml:space="preserve">Computed Tomography (CT) </w:t>
      </w:r>
      <w:r>
        <w:rPr>
          <w:rFonts w:ascii="Times New Roman" w:hAnsi="Times New Roman"/>
        </w:rPr>
        <w:t>means a diagnostic technology that combines x-ray equipment with a computer and cathode ray tube display to produce images of cross sections of the human body.</w:t>
      </w:r>
    </w:p>
    <w:p w:rsidR="003A0AC0" w:rsidRDefault="003A0AC0">
      <w:pPr>
        <w:tabs>
          <w:tab w:val="left" w:pos="720"/>
          <w:tab w:val="left" w:pos="2160"/>
        </w:tabs>
        <w:ind w:left="1800" w:hanging="2700"/>
        <w:rPr>
          <w:rFonts w:ascii="Times New Roman" w:hAnsi="Times New Roman"/>
        </w:rPr>
      </w:pPr>
    </w:p>
    <w:p w:rsidR="003A0AC0" w:rsidRDefault="003A0AC0">
      <w:pPr>
        <w:tabs>
          <w:tab w:val="left" w:pos="720"/>
        </w:tabs>
        <w:ind w:left="1980" w:hanging="1080"/>
        <w:rPr>
          <w:rFonts w:ascii="Times New Roman" w:hAnsi="Times New Roman"/>
        </w:rPr>
      </w:pPr>
      <w:r>
        <w:rPr>
          <w:rFonts w:ascii="Times New Roman" w:hAnsi="Times New Roman"/>
        </w:rPr>
        <w:t>101.01-4</w:t>
      </w:r>
      <w:r>
        <w:rPr>
          <w:rFonts w:ascii="Times New Roman" w:hAnsi="Times New Roman"/>
        </w:rPr>
        <w:tab/>
      </w:r>
      <w:r>
        <w:rPr>
          <w:rFonts w:ascii="Times New Roman" w:hAnsi="Times New Roman"/>
          <w:b/>
        </w:rPr>
        <w:t xml:space="preserve">Independent Medical Imaging </w:t>
      </w:r>
      <w:r>
        <w:rPr>
          <w:rFonts w:ascii="Times New Roman" w:hAnsi="Times New Roman"/>
        </w:rPr>
        <w:t>means a medical imaging service not provided in, nor affiliated with, a hospital outpatient department or ambulatory services clinic whose rate of reimbursement includes such diagnostic services. A radiologist must direct an independent medical imaging services provider.</w:t>
      </w:r>
    </w:p>
    <w:p w:rsidR="003A0AC0" w:rsidRDefault="003A0AC0">
      <w:pPr>
        <w:tabs>
          <w:tab w:val="left" w:pos="720"/>
        </w:tabs>
        <w:ind w:left="1800" w:hanging="2700"/>
        <w:rPr>
          <w:rFonts w:ascii="Times New Roman" w:hAnsi="Times New Roman"/>
        </w:rPr>
      </w:pPr>
    </w:p>
    <w:p w:rsidR="003A0AC0" w:rsidRDefault="003A0AC0">
      <w:pPr>
        <w:tabs>
          <w:tab w:val="left" w:pos="900"/>
          <w:tab w:val="left" w:pos="2160"/>
        </w:tabs>
        <w:ind w:left="1980" w:hanging="2880"/>
        <w:rPr>
          <w:rFonts w:ascii="Times New Roman" w:hAnsi="Times New Roman"/>
        </w:rPr>
      </w:pPr>
      <w:r>
        <w:rPr>
          <w:rFonts w:ascii="Times New Roman" w:hAnsi="Times New Roman"/>
        </w:rPr>
        <w:tab/>
        <w:t>101.01-5</w:t>
      </w:r>
      <w:r>
        <w:rPr>
          <w:rFonts w:ascii="Times New Roman" w:hAnsi="Times New Roman"/>
        </w:rPr>
        <w:tab/>
      </w:r>
      <w:r>
        <w:rPr>
          <w:rFonts w:ascii="Times New Roman" w:hAnsi="Times New Roman"/>
          <w:b/>
        </w:rPr>
        <w:t>Magnetic Resonance Imaging (MRI)</w:t>
      </w:r>
      <w:r>
        <w:rPr>
          <w:rFonts w:ascii="Times New Roman" w:hAnsi="Times New Roman"/>
        </w:rPr>
        <w:t xml:space="preserve"> means</w:t>
      </w:r>
      <w:r>
        <w:rPr>
          <w:rFonts w:ascii="Times New Roman" w:hAnsi="Times New Roman"/>
          <w:b/>
        </w:rPr>
        <w:t xml:space="preserve"> </w:t>
      </w:r>
      <w:r>
        <w:rPr>
          <w:rFonts w:ascii="Times New Roman" w:hAnsi="Times New Roman"/>
        </w:rPr>
        <w:t>a non-invasive form of diagnostic technology that employs magnetic and radio frequency fields to image body tissues and monitor body chemistry. It does so without using ionizing radiation.</w:t>
      </w:r>
    </w:p>
    <w:p w:rsidR="003A0AC0" w:rsidRDefault="003A0AC0">
      <w:pPr>
        <w:tabs>
          <w:tab w:val="left" w:pos="720"/>
        </w:tabs>
        <w:ind w:left="1800" w:hanging="2700"/>
        <w:rPr>
          <w:rFonts w:ascii="Times New Roman" w:hAnsi="Times New Roman"/>
        </w:rPr>
      </w:pPr>
    </w:p>
    <w:p w:rsidR="003A0AC0" w:rsidRDefault="003A0AC0">
      <w:pPr>
        <w:tabs>
          <w:tab w:val="left" w:pos="900"/>
        </w:tabs>
        <w:ind w:left="1980" w:hanging="2880"/>
        <w:rPr>
          <w:rFonts w:ascii="Times New Roman" w:hAnsi="Times New Roman"/>
        </w:rPr>
      </w:pPr>
      <w:r>
        <w:rPr>
          <w:rFonts w:ascii="Times New Roman" w:hAnsi="Times New Roman"/>
        </w:rPr>
        <w:tab/>
        <w:t>101.01-6</w:t>
      </w:r>
      <w:r>
        <w:rPr>
          <w:rFonts w:ascii="Times New Roman" w:hAnsi="Times New Roman"/>
        </w:rPr>
        <w:tab/>
      </w:r>
      <w:r>
        <w:rPr>
          <w:rFonts w:ascii="Times New Roman" w:hAnsi="Times New Roman"/>
          <w:b/>
        </w:rPr>
        <w:t>Mammogram</w:t>
      </w:r>
      <w:r>
        <w:rPr>
          <w:rFonts w:ascii="Times New Roman" w:hAnsi="Times New Roman"/>
        </w:rPr>
        <w:t xml:space="preserve"> means a radiographic image produced through mammography.</w:t>
      </w:r>
    </w:p>
    <w:p w:rsidR="003A0AC0" w:rsidRDefault="003A0AC0">
      <w:pPr>
        <w:tabs>
          <w:tab w:val="left" w:pos="720"/>
          <w:tab w:val="left" w:pos="2160"/>
        </w:tabs>
        <w:ind w:left="1800" w:hanging="2880"/>
        <w:rPr>
          <w:rFonts w:ascii="Times New Roman" w:hAnsi="Times New Roman"/>
        </w:rPr>
      </w:pPr>
    </w:p>
    <w:p w:rsidR="003A0AC0" w:rsidRDefault="003A0AC0">
      <w:pPr>
        <w:tabs>
          <w:tab w:val="left" w:pos="900"/>
          <w:tab w:val="left" w:pos="2160"/>
        </w:tabs>
        <w:ind w:left="1980" w:hanging="3060"/>
        <w:rPr>
          <w:rFonts w:ascii="Times New Roman" w:hAnsi="Times New Roman"/>
        </w:rPr>
      </w:pPr>
      <w:r>
        <w:rPr>
          <w:rFonts w:ascii="Times New Roman" w:hAnsi="Times New Roman"/>
        </w:rPr>
        <w:tab/>
        <w:t>101.01-7</w:t>
      </w:r>
      <w:r>
        <w:rPr>
          <w:rFonts w:ascii="Times New Roman" w:hAnsi="Times New Roman"/>
        </w:rPr>
        <w:tab/>
      </w:r>
      <w:r>
        <w:rPr>
          <w:rFonts w:ascii="Times New Roman" w:hAnsi="Times New Roman"/>
          <w:b/>
        </w:rPr>
        <w:t>Mammography</w:t>
      </w:r>
      <w:r>
        <w:rPr>
          <w:rFonts w:ascii="Times New Roman" w:hAnsi="Times New Roman"/>
        </w:rPr>
        <w:t xml:space="preserve"> means radiography of the breast, which may utilize specialized diagnostic procedures including computer analyzed digitalization or digital mammography.</w:t>
      </w:r>
    </w:p>
    <w:p w:rsidR="003A0AC0" w:rsidRDefault="003A0AC0">
      <w:pPr>
        <w:tabs>
          <w:tab w:val="left" w:pos="720"/>
        </w:tabs>
        <w:ind w:left="1800" w:hanging="2700"/>
        <w:rPr>
          <w:rFonts w:ascii="Times New Roman" w:hAnsi="Times New Roman"/>
        </w:rPr>
      </w:pPr>
    </w:p>
    <w:p w:rsidR="003A0AC0" w:rsidRDefault="003A0AC0">
      <w:pPr>
        <w:tabs>
          <w:tab w:val="left" w:pos="900"/>
        </w:tabs>
        <w:ind w:left="1980" w:hanging="1080"/>
        <w:rPr>
          <w:rFonts w:ascii="Times New Roman" w:hAnsi="Times New Roman"/>
        </w:rPr>
      </w:pPr>
      <w:r>
        <w:rPr>
          <w:rFonts w:ascii="Times New Roman" w:hAnsi="Times New Roman"/>
        </w:rPr>
        <w:t>101.01-8</w:t>
      </w:r>
      <w:r>
        <w:rPr>
          <w:rFonts w:ascii="Times New Roman" w:hAnsi="Times New Roman"/>
        </w:rPr>
        <w:tab/>
      </w:r>
      <w:r>
        <w:rPr>
          <w:rFonts w:ascii="Times New Roman" w:hAnsi="Times New Roman"/>
          <w:b/>
        </w:rPr>
        <w:t>Mammography Facility</w:t>
      </w:r>
      <w:r>
        <w:rPr>
          <w:rFonts w:ascii="Times New Roman" w:hAnsi="Times New Roman"/>
        </w:rPr>
        <w:t xml:space="preserve"> means a hospital, outpatient department, clinic, radiology practice, mobile unit, an office of a physician or other facility that conducts breast cancer screening or diagnosis</w:t>
      </w:r>
      <w:r>
        <w:rPr>
          <w:rFonts w:ascii="Times New Roman" w:hAnsi="Times New Roman"/>
        </w:rPr>
        <w:tab/>
        <w:t>through mammography activities, including any or all of the following: the operation of equipment to produce a mammogram, processing of film, initial interpretation of the mammogram and the viewing conditions for that interpretation. This term does not include a facility of the Department of Veteran Affairs.</w:t>
      </w:r>
    </w:p>
    <w:p w:rsidR="003A0AC0" w:rsidRDefault="003A0AC0">
      <w:pPr>
        <w:tabs>
          <w:tab w:val="left" w:pos="900"/>
        </w:tabs>
        <w:rPr>
          <w:rFonts w:ascii="Times New Roman" w:hAnsi="Times New Roman"/>
        </w:rPr>
      </w:pPr>
      <w:r>
        <w:rPr>
          <w:rFonts w:ascii="Times New Roman" w:hAnsi="Times New Roman"/>
        </w:rPr>
        <w:br w:type="page"/>
        <w:t>101.01</w:t>
      </w:r>
      <w:r>
        <w:rPr>
          <w:rFonts w:ascii="Times New Roman" w:hAnsi="Times New Roman"/>
        </w:rPr>
        <w:tab/>
      </w:r>
      <w:r>
        <w:rPr>
          <w:rFonts w:ascii="Times New Roman" w:hAnsi="Times New Roman"/>
          <w:b/>
        </w:rPr>
        <w:t>DEFINITIONS</w:t>
      </w:r>
      <w:r>
        <w:rPr>
          <w:rFonts w:ascii="Times New Roman" w:hAnsi="Times New Roman"/>
        </w:rPr>
        <w:t xml:space="preserve"> (cont.)</w:t>
      </w:r>
    </w:p>
    <w:p w:rsidR="003A0AC0" w:rsidRDefault="003A0AC0">
      <w:pPr>
        <w:tabs>
          <w:tab w:val="left" w:pos="720"/>
        </w:tabs>
        <w:ind w:left="1800" w:hanging="2880"/>
        <w:rPr>
          <w:rFonts w:ascii="Times New Roman" w:hAnsi="Times New Roman"/>
        </w:rPr>
      </w:pPr>
    </w:p>
    <w:p w:rsidR="003A0AC0" w:rsidRDefault="003A0AC0">
      <w:pPr>
        <w:tabs>
          <w:tab w:val="left" w:pos="900"/>
        </w:tabs>
        <w:ind w:left="1980" w:hanging="3060"/>
        <w:rPr>
          <w:rFonts w:ascii="Times New Roman" w:hAnsi="Times New Roman"/>
        </w:rPr>
      </w:pPr>
      <w:r>
        <w:rPr>
          <w:rFonts w:ascii="Times New Roman" w:hAnsi="Times New Roman"/>
        </w:rPr>
        <w:tab/>
        <w:t>101.01-9</w:t>
      </w:r>
      <w:r>
        <w:rPr>
          <w:rFonts w:ascii="Times New Roman" w:hAnsi="Times New Roman"/>
        </w:rPr>
        <w:tab/>
      </w:r>
      <w:r>
        <w:rPr>
          <w:rFonts w:ascii="Times New Roman" w:hAnsi="Times New Roman"/>
          <w:b/>
        </w:rPr>
        <w:t xml:space="preserve">Nuclear Medicine </w:t>
      </w:r>
      <w:r>
        <w:rPr>
          <w:rFonts w:ascii="Times New Roman" w:hAnsi="Times New Roman"/>
        </w:rPr>
        <w:t>means a diagnostic and treatment imaging process that uses special cameras and radioactive materials to form images of the body.</w:t>
      </w:r>
    </w:p>
    <w:p w:rsidR="003A0AC0" w:rsidRDefault="003A0AC0">
      <w:pPr>
        <w:tabs>
          <w:tab w:val="left" w:pos="720"/>
        </w:tabs>
        <w:ind w:left="1800" w:hanging="2880"/>
        <w:rPr>
          <w:rFonts w:ascii="Times New Roman" w:hAnsi="Times New Roman"/>
        </w:rPr>
      </w:pPr>
    </w:p>
    <w:p w:rsidR="003A0AC0" w:rsidRDefault="003A0AC0">
      <w:pPr>
        <w:tabs>
          <w:tab w:val="left" w:pos="900"/>
        </w:tabs>
        <w:ind w:left="1980" w:hanging="3060"/>
        <w:rPr>
          <w:rFonts w:ascii="Times New Roman" w:hAnsi="Times New Roman"/>
        </w:rPr>
      </w:pPr>
      <w:r>
        <w:rPr>
          <w:rFonts w:ascii="Times New Roman" w:hAnsi="Times New Roman"/>
        </w:rPr>
        <w:tab/>
        <w:t>101.01-10</w:t>
      </w:r>
      <w:r>
        <w:rPr>
          <w:rFonts w:ascii="Times New Roman" w:hAnsi="Times New Roman"/>
        </w:rPr>
        <w:tab/>
      </w:r>
      <w:r>
        <w:rPr>
          <w:rFonts w:ascii="Times New Roman" w:hAnsi="Times New Roman"/>
          <w:b/>
          <w:bCs/>
        </w:rPr>
        <w:t xml:space="preserve">Positron Emission Tomography (PET) Scan </w:t>
      </w:r>
      <w:r>
        <w:rPr>
          <w:rFonts w:ascii="Times New Roman" w:hAnsi="Times New Roman"/>
        </w:rPr>
        <w:t>means a diagnostic technology that involves the acquisition of physiologic images based on the detection of positrons. Positrons are tiny particles emitted from a radioactive substance administered to the patient. The subsequent views of the human body developed by this technique are used to evaluate the patient for the presence of a variety of diseases.</w:t>
      </w:r>
    </w:p>
    <w:p w:rsidR="003A0AC0" w:rsidRDefault="003A0AC0">
      <w:pPr>
        <w:tabs>
          <w:tab w:val="left" w:pos="900"/>
        </w:tabs>
        <w:ind w:left="1980" w:hanging="3060"/>
        <w:rPr>
          <w:rFonts w:ascii="Times New Roman" w:hAnsi="Times New Roman"/>
        </w:rPr>
      </w:pPr>
    </w:p>
    <w:p w:rsidR="003A0AC0" w:rsidRDefault="003A0AC0">
      <w:pPr>
        <w:tabs>
          <w:tab w:val="left" w:pos="900"/>
        </w:tabs>
        <w:ind w:left="1980" w:hanging="3060"/>
        <w:rPr>
          <w:rFonts w:ascii="Times New Roman" w:hAnsi="Times New Roman"/>
        </w:rPr>
      </w:pPr>
      <w:r>
        <w:rPr>
          <w:rFonts w:ascii="Times New Roman" w:hAnsi="Times New Roman"/>
        </w:rPr>
        <w:tab/>
        <w:t>101.01-11</w:t>
      </w:r>
      <w:r>
        <w:rPr>
          <w:rFonts w:ascii="Times New Roman" w:hAnsi="Times New Roman"/>
        </w:rPr>
        <w:tab/>
      </w:r>
      <w:r>
        <w:rPr>
          <w:rFonts w:ascii="Times New Roman" w:hAnsi="Times New Roman"/>
          <w:b/>
        </w:rPr>
        <w:t>Radiologist</w:t>
      </w:r>
      <w:r>
        <w:rPr>
          <w:rFonts w:ascii="Times New Roman" w:hAnsi="Times New Roman"/>
        </w:rPr>
        <w:t xml:space="preserve"> means a doctor of medicine or doctor of osteopathy licensed to practice by the state or province in which services are provided and qualified by advanced training and experience in radiology and magnetic resonance imaging for diagnostic purposes.</w:t>
      </w:r>
    </w:p>
    <w:p w:rsidR="003A0AC0" w:rsidRDefault="003A0AC0" w:rsidP="00F806DC">
      <w:pPr>
        <w:tabs>
          <w:tab w:val="left" w:pos="900"/>
        </w:tabs>
        <w:ind w:left="1980" w:hanging="3060"/>
        <w:rPr>
          <w:rFonts w:ascii="Times New Roman" w:hAnsi="Times New Roman"/>
        </w:rPr>
      </w:pPr>
    </w:p>
    <w:p w:rsidR="003A0AC0" w:rsidRDefault="003A0AC0" w:rsidP="00F806DC">
      <w:pPr>
        <w:tabs>
          <w:tab w:val="left" w:pos="900"/>
        </w:tabs>
        <w:ind w:left="1980" w:hanging="3060"/>
        <w:rPr>
          <w:rFonts w:ascii="Times New Roman" w:hAnsi="Times New Roman"/>
        </w:rPr>
      </w:pPr>
      <w:r>
        <w:rPr>
          <w:rFonts w:ascii="Times New Roman" w:hAnsi="Times New Roman"/>
        </w:rPr>
        <w:tab/>
        <w:t>101.01-12</w:t>
      </w:r>
      <w:r>
        <w:rPr>
          <w:rFonts w:ascii="Times New Roman" w:hAnsi="Times New Roman"/>
        </w:rPr>
        <w:tab/>
      </w:r>
      <w:r>
        <w:rPr>
          <w:rFonts w:ascii="Times New Roman" w:hAnsi="Times New Roman"/>
          <w:b/>
        </w:rPr>
        <w:t>Radiology</w:t>
      </w:r>
      <w:r>
        <w:rPr>
          <w:rFonts w:ascii="Times New Roman" w:hAnsi="Times New Roman"/>
        </w:rPr>
        <w:t xml:space="preserve"> means the use of ionizing radiation on human beings under the supervision of a licensed practitioner.</w:t>
      </w:r>
    </w:p>
    <w:p w:rsidR="003A0AC0" w:rsidRDefault="003A0AC0">
      <w:pPr>
        <w:tabs>
          <w:tab w:val="left" w:pos="720"/>
        </w:tabs>
        <w:ind w:left="1800" w:hanging="2880"/>
        <w:rPr>
          <w:rFonts w:ascii="Times New Roman" w:hAnsi="Times New Roman"/>
        </w:rPr>
      </w:pPr>
    </w:p>
    <w:p w:rsidR="003A0AC0" w:rsidRDefault="003A0AC0" w:rsidP="00F806DC">
      <w:pPr>
        <w:tabs>
          <w:tab w:val="left" w:pos="900"/>
        </w:tabs>
        <w:ind w:left="1980" w:hanging="3060"/>
        <w:rPr>
          <w:rFonts w:ascii="Times New Roman" w:hAnsi="Times New Roman"/>
        </w:rPr>
      </w:pPr>
      <w:r>
        <w:rPr>
          <w:rFonts w:ascii="Times New Roman" w:hAnsi="Times New Roman"/>
        </w:rPr>
        <w:tab/>
        <w:t>101.01-13</w:t>
      </w:r>
      <w:r>
        <w:rPr>
          <w:rFonts w:ascii="Times New Roman" w:hAnsi="Times New Roman"/>
        </w:rPr>
        <w:tab/>
      </w:r>
      <w:r>
        <w:rPr>
          <w:rFonts w:ascii="Times New Roman" w:hAnsi="Times New Roman"/>
          <w:b/>
        </w:rPr>
        <w:t>Ultrasonography</w:t>
      </w:r>
      <w:r>
        <w:rPr>
          <w:rFonts w:ascii="Times New Roman" w:hAnsi="Times New Roman"/>
        </w:rPr>
        <w:t xml:space="preserve"> means a diagnostic technology that produces a visual image from the application of high frequency sound waves.</w:t>
      </w:r>
    </w:p>
    <w:p w:rsidR="003A0AC0" w:rsidRDefault="003A0AC0">
      <w:pPr>
        <w:ind w:left="1980" w:hanging="1080"/>
        <w:rPr>
          <w:rFonts w:ascii="Times New Roman" w:hAnsi="Times New Roman"/>
        </w:rPr>
      </w:pPr>
    </w:p>
    <w:p w:rsidR="003A0AC0" w:rsidRDefault="003A0AC0">
      <w:pPr>
        <w:ind w:left="1980" w:hanging="1080"/>
        <w:rPr>
          <w:rFonts w:ascii="Times New Roman" w:hAnsi="Times New Roman"/>
        </w:rPr>
      </w:pPr>
    </w:p>
    <w:p w:rsidR="003A0AC0" w:rsidRDefault="003A0AC0">
      <w:pPr>
        <w:ind w:left="900" w:hanging="900"/>
        <w:rPr>
          <w:rFonts w:ascii="Times New Roman" w:hAnsi="Times New Roman"/>
        </w:rPr>
      </w:pPr>
      <w:r>
        <w:rPr>
          <w:rFonts w:ascii="Times New Roman" w:hAnsi="Times New Roman"/>
        </w:rPr>
        <w:t>101.02</w:t>
      </w:r>
      <w:r>
        <w:rPr>
          <w:rFonts w:ascii="Times New Roman" w:hAnsi="Times New Roman"/>
        </w:rPr>
        <w:tab/>
      </w:r>
      <w:r>
        <w:rPr>
          <w:rFonts w:ascii="Times New Roman" w:hAnsi="Times New Roman"/>
          <w:b/>
        </w:rPr>
        <w:t>ELIGIBILITY FOR CARE</w:t>
      </w:r>
    </w:p>
    <w:p w:rsidR="003A0AC0" w:rsidRDefault="003A0AC0" w:rsidP="00F806DC">
      <w:pPr>
        <w:ind w:left="-1080"/>
        <w:rPr>
          <w:rFonts w:ascii="Times New Roman" w:hAnsi="Times New Roman"/>
        </w:rPr>
      </w:pPr>
    </w:p>
    <w:p w:rsidR="003A0AC0" w:rsidRDefault="003A0AC0" w:rsidP="00F806DC">
      <w:pPr>
        <w:ind w:left="900" w:hanging="1890"/>
        <w:rPr>
          <w:rFonts w:ascii="Times New Roman" w:hAnsi="Times New Roman"/>
        </w:rPr>
      </w:pPr>
      <w:r>
        <w:rPr>
          <w:rFonts w:ascii="Times New Roman" w:hAnsi="Times New Roman"/>
        </w:rPr>
        <w:tab/>
        <w:t xml:space="preserve">Individuals must meet the eligibility criteria as set forth in the </w:t>
      </w:r>
      <w:r w:rsidRPr="00C27FE5">
        <w:rPr>
          <w:rFonts w:ascii="Times New Roman" w:hAnsi="Times New Roman"/>
          <w:i/>
        </w:rPr>
        <w:t>MaineCare Eligibility Manual</w:t>
      </w:r>
      <w:r>
        <w:rPr>
          <w:rFonts w:ascii="Times New Roman" w:hAnsi="Times New Roman"/>
        </w:rPr>
        <w:t>. Some members may have restrictions on the type and amount of services they are eligible to receive.</w:t>
      </w:r>
    </w:p>
    <w:p w:rsidR="003A0AC0" w:rsidRDefault="003A0AC0">
      <w:pPr>
        <w:rPr>
          <w:rFonts w:ascii="Times New Roman" w:hAnsi="Times New Roman"/>
        </w:rPr>
      </w:pPr>
    </w:p>
    <w:p w:rsidR="00F71940" w:rsidRDefault="00F71940">
      <w:pPr>
        <w:rPr>
          <w:rFonts w:ascii="Times New Roman" w:hAnsi="Times New Roman"/>
        </w:rPr>
      </w:pPr>
    </w:p>
    <w:p w:rsidR="003A0AC0" w:rsidRDefault="003A0AC0">
      <w:pPr>
        <w:ind w:left="900" w:hanging="900"/>
        <w:rPr>
          <w:rFonts w:ascii="Times New Roman" w:hAnsi="Times New Roman"/>
          <w:b/>
        </w:rPr>
      </w:pPr>
      <w:r>
        <w:rPr>
          <w:rFonts w:ascii="Times New Roman" w:hAnsi="Times New Roman"/>
        </w:rPr>
        <w:t>101.03</w:t>
      </w:r>
      <w:r>
        <w:rPr>
          <w:rFonts w:ascii="Times New Roman" w:hAnsi="Times New Roman"/>
        </w:rPr>
        <w:tab/>
      </w:r>
      <w:r>
        <w:rPr>
          <w:rFonts w:ascii="Times New Roman" w:hAnsi="Times New Roman"/>
          <w:b/>
        </w:rPr>
        <w:t>DURATION OF CARE</w:t>
      </w:r>
    </w:p>
    <w:p w:rsidR="003A0AC0" w:rsidRDefault="003A0AC0">
      <w:pPr>
        <w:ind w:hanging="1080"/>
        <w:rPr>
          <w:rFonts w:ascii="Times New Roman" w:hAnsi="Times New Roman"/>
        </w:rPr>
      </w:pPr>
    </w:p>
    <w:p w:rsidR="003A0AC0" w:rsidRDefault="00F71940" w:rsidP="00F806DC">
      <w:pPr>
        <w:tabs>
          <w:tab w:val="left" w:pos="1980"/>
        </w:tabs>
        <w:ind w:left="900" w:hanging="1980"/>
        <w:rPr>
          <w:rFonts w:ascii="Times New Roman" w:hAnsi="Times New Roman"/>
        </w:rPr>
      </w:pPr>
      <w:r>
        <w:rPr>
          <w:rFonts w:ascii="Times New Roman" w:hAnsi="Times New Roman"/>
        </w:rPr>
        <w:tab/>
        <w:t>101.03-1</w:t>
      </w:r>
      <w:r>
        <w:rPr>
          <w:rFonts w:ascii="Times New Roman" w:hAnsi="Times New Roman"/>
        </w:rPr>
        <w:tab/>
      </w:r>
      <w:r w:rsidRPr="00C27FE5">
        <w:rPr>
          <w:rFonts w:ascii="Times New Roman" w:hAnsi="Times New Roman"/>
          <w:b/>
        </w:rPr>
        <w:t>Medical Necessity</w:t>
      </w:r>
    </w:p>
    <w:p w:rsidR="003A0AC0" w:rsidRDefault="003A0AC0">
      <w:pPr>
        <w:ind w:left="2160" w:hanging="1260"/>
        <w:rPr>
          <w:rFonts w:ascii="Times New Roman" w:hAnsi="Times New Roman"/>
        </w:rPr>
      </w:pPr>
    </w:p>
    <w:p w:rsidR="003A0AC0" w:rsidRDefault="003A0AC0" w:rsidP="00C27FE5">
      <w:pPr>
        <w:tabs>
          <w:tab w:val="left" w:pos="1980"/>
        </w:tabs>
        <w:ind w:left="1980"/>
        <w:rPr>
          <w:rFonts w:ascii="Times New Roman" w:hAnsi="Times New Roman"/>
        </w:rPr>
      </w:pPr>
      <w:r>
        <w:rPr>
          <w:rFonts w:ascii="Times New Roman" w:hAnsi="Times New Roman"/>
        </w:rPr>
        <w:t>Each MaineCare member is eligible for as many covered medical imaging services as are medically necessary. The Department reserves the right to</w:t>
      </w:r>
      <w:r w:rsidR="00C27FE5">
        <w:rPr>
          <w:rFonts w:ascii="Times New Roman" w:hAnsi="Times New Roman"/>
        </w:rPr>
        <w:t xml:space="preserve"> </w:t>
      </w:r>
      <w:r>
        <w:rPr>
          <w:rFonts w:ascii="Times New Roman" w:hAnsi="Times New Roman"/>
        </w:rPr>
        <w:t>request additional information to evaluate and determine medical necessity.</w:t>
      </w:r>
    </w:p>
    <w:p w:rsidR="003A0AC0" w:rsidRDefault="003A0AC0">
      <w:pPr>
        <w:ind w:left="2160" w:hanging="1260"/>
        <w:rPr>
          <w:rFonts w:ascii="Times New Roman" w:hAnsi="Times New Roman"/>
        </w:rPr>
      </w:pPr>
    </w:p>
    <w:p w:rsidR="003A0AC0" w:rsidRDefault="003A0AC0" w:rsidP="00EF6D76">
      <w:pPr>
        <w:tabs>
          <w:tab w:val="left" w:pos="900"/>
        </w:tabs>
        <w:ind w:left="1980" w:hanging="2880"/>
        <w:rPr>
          <w:rFonts w:ascii="Times New Roman" w:hAnsi="Times New Roman"/>
        </w:rPr>
      </w:pPr>
      <w:r>
        <w:rPr>
          <w:rFonts w:ascii="Times New Roman" w:hAnsi="Times New Roman"/>
        </w:rPr>
        <w:tab/>
        <w:t>101.03-2</w:t>
      </w:r>
      <w:r>
        <w:rPr>
          <w:rFonts w:ascii="Times New Roman" w:hAnsi="Times New Roman"/>
        </w:rPr>
        <w:tab/>
      </w:r>
      <w:r w:rsidRPr="00C27FE5">
        <w:rPr>
          <w:rFonts w:ascii="Times New Roman" w:hAnsi="Times New Roman"/>
          <w:b/>
        </w:rPr>
        <w:t>P</w:t>
      </w:r>
      <w:r w:rsidR="00F71940" w:rsidRPr="00C27FE5">
        <w:rPr>
          <w:rFonts w:ascii="Times New Roman" w:hAnsi="Times New Roman"/>
          <w:b/>
        </w:rPr>
        <w:t>rior Authorization Requirements</w:t>
      </w:r>
    </w:p>
    <w:p w:rsidR="003A0AC0" w:rsidRDefault="007E79AF" w:rsidP="00EF6D76">
      <w:pPr>
        <w:tabs>
          <w:tab w:val="left" w:pos="900"/>
        </w:tabs>
        <w:ind w:left="1980" w:hanging="2880"/>
        <w:rPr>
          <w:rFonts w:ascii="Times New Roman" w:hAnsi="Times New Roman"/>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4.15pt;margin-top:12.1pt;width:0;height:35.65pt;z-index:251655680" o:connectortype="straight"/>
        </w:pict>
      </w:r>
    </w:p>
    <w:p w:rsidR="003A0AC0" w:rsidRDefault="007E79AF">
      <w:pPr>
        <w:ind w:left="1980"/>
        <w:rPr>
          <w:rFonts w:ascii="Times New Roman" w:hAnsi="Times New Roman"/>
        </w:rPr>
      </w:pPr>
      <w:r>
        <w:rPr>
          <w:noProof/>
        </w:rPr>
        <w:pict>
          <v:shapetype id="_x0000_t202" coordsize="21600,21600" o:spt="202" path="m,l,21600r21600,l21600,xe">
            <v:stroke joinstyle="miter"/>
            <v:path gradientshapeok="t" o:connecttype="rect"/>
          </v:shapetype>
          <v:shape id="_x0000_s1027" type="#_x0000_t202" style="position:absolute;left:0;text-align:left;margin-left:-68.85pt;margin-top:2.75pt;width:67.35pt;height:35.65pt;z-index:251656704" stroked="f">
            <v:textbox>
              <w:txbxContent>
                <w:p w:rsidR="003A0AC0" w:rsidRPr="00F71940" w:rsidRDefault="003A0AC0">
                  <w:pPr>
                    <w:rPr>
                      <w:rFonts w:ascii="Times New Roman" w:hAnsi="Times New Roman"/>
                    </w:rPr>
                  </w:pPr>
                  <w:r w:rsidRPr="00F71940">
                    <w:rPr>
                      <w:rFonts w:ascii="Times New Roman" w:hAnsi="Times New Roman"/>
                    </w:rPr>
                    <w:t>Eff. 9/1/10</w:t>
                  </w:r>
                </w:p>
              </w:txbxContent>
            </v:textbox>
          </v:shape>
        </w:pict>
      </w:r>
      <w:r w:rsidR="003A0AC0">
        <w:rPr>
          <w:rFonts w:ascii="Times New Roman" w:hAnsi="Times New Roman"/>
        </w:rPr>
        <w:t>Providers are reminded that some services may require prior authorization and are identified under the “Procedure Code Look Up” link at:</w:t>
      </w:r>
    </w:p>
    <w:p w:rsidR="003A0AC0" w:rsidRDefault="007E79AF" w:rsidP="003A0AC0">
      <w:pPr>
        <w:ind w:left="2160" w:hanging="180"/>
        <w:rPr>
          <w:rFonts w:ascii="Times New Roman" w:hAnsi="Times New Roman"/>
        </w:rPr>
      </w:pPr>
      <w:hyperlink r:id="rId11" w:history="1">
        <w:r w:rsidR="00FA781B" w:rsidRPr="000817E0">
          <w:rPr>
            <w:rStyle w:val="Hyperlink"/>
            <w:rFonts w:ascii="Times New Roman" w:hAnsi="Times New Roman"/>
          </w:rPr>
          <w:t>http://www.maine.gov/dhh</w:t>
        </w:r>
        <w:r w:rsidR="00FA781B" w:rsidRPr="000817E0">
          <w:rPr>
            <w:rStyle w:val="Hyperlink"/>
            <w:rFonts w:ascii="Times New Roman" w:hAnsi="Times New Roman"/>
          </w:rPr>
          <w:t>s</w:t>
        </w:r>
        <w:r w:rsidR="00FA781B" w:rsidRPr="000817E0">
          <w:rPr>
            <w:rStyle w:val="Hyperlink"/>
            <w:rFonts w:ascii="Times New Roman" w:hAnsi="Times New Roman"/>
          </w:rPr>
          <w:t>/oms/providerfiles/prov_portal_tools.html</w:t>
        </w:r>
      </w:hyperlink>
      <w:r w:rsidR="00FA781B">
        <w:rPr>
          <w:rFonts w:ascii="Times New Roman" w:hAnsi="Times New Roman"/>
        </w:rPr>
        <w:t xml:space="preserve"> .</w:t>
      </w:r>
    </w:p>
    <w:p w:rsidR="003A0AC0" w:rsidRDefault="003A0AC0">
      <w:pPr>
        <w:ind w:left="1980"/>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"http://www.maine.gov/bms/providerfiles/codes.htm." </w:instrText>
      </w:r>
      <w:r>
        <w:rPr>
          <w:rFonts w:ascii="Times New Roman" w:hAnsi="Times New Roman"/>
        </w:rPr>
        <w:fldChar w:fldCharType="separate"/>
      </w:r>
    </w:p>
    <w:p w:rsidR="003A0AC0" w:rsidRDefault="003A0AC0">
      <w:pPr>
        <w:tabs>
          <w:tab w:val="left" w:pos="900"/>
        </w:tabs>
        <w:rPr>
          <w:rFonts w:ascii="Times New Roman" w:hAnsi="Times New Roman"/>
          <w:b/>
        </w:rPr>
      </w:pPr>
      <w:r>
        <w:rPr>
          <w:rFonts w:ascii="Times New Roman" w:hAnsi="Times New Roman"/>
        </w:rPr>
        <w:fldChar w:fldCharType="end"/>
      </w:r>
      <w:r>
        <w:rPr>
          <w:rFonts w:ascii="Times New Roman" w:hAnsi="Times New Roman"/>
        </w:rPr>
        <w:br w:type="page"/>
        <w:t>101.04</w:t>
      </w:r>
      <w:r>
        <w:rPr>
          <w:rFonts w:ascii="Times New Roman" w:hAnsi="Times New Roman"/>
        </w:rPr>
        <w:tab/>
      </w:r>
      <w:r>
        <w:rPr>
          <w:rFonts w:ascii="Times New Roman" w:hAnsi="Times New Roman"/>
          <w:b/>
        </w:rPr>
        <w:t>COVERED SERVICES</w:t>
      </w:r>
    </w:p>
    <w:p w:rsidR="003A0AC0" w:rsidRDefault="003A0AC0">
      <w:pPr>
        <w:rPr>
          <w:rFonts w:ascii="Times New Roman" w:hAnsi="Times New Roman"/>
        </w:rPr>
      </w:pPr>
    </w:p>
    <w:p w:rsidR="003A0AC0" w:rsidRDefault="003A0AC0" w:rsidP="00F806DC">
      <w:pPr>
        <w:ind w:left="900" w:hanging="1980"/>
        <w:rPr>
          <w:rFonts w:ascii="Times New Roman" w:hAnsi="Times New Roman"/>
        </w:rPr>
      </w:pPr>
      <w:r>
        <w:rPr>
          <w:rFonts w:ascii="Times New Roman" w:hAnsi="Times New Roman"/>
        </w:rPr>
        <w:tab/>
      </w:r>
      <w:r w:rsidR="00F03159">
        <w:rPr>
          <w:rFonts w:ascii="Times New Roman" w:hAnsi="Times New Roman"/>
        </w:rPr>
        <w:t xml:space="preserve">A covered service is a service for which payment can be made by the Department. Medical imaging services include, but are not limited to, computed tomography (CT), x-rays, magnetic resonance imaging (MRI), mammography, nuclear medicine, PET scans, and ultrasonography. </w:t>
      </w:r>
      <w:r>
        <w:rPr>
          <w:rFonts w:ascii="Times New Roman" w:hAnsi="Times New Roman"/>
        </w:rPr>
        <w:t>These services must be medically necessary for screening, diagnosis or control of a medical condition to be a covered service. These services must be ordered by a physician or other licensed practitioner authorized to order medical imaging services within the scope of his or her licensure.</w:t>
      </w:r>
    </w:p>
    <w:p w:rsidR="003A0AC0" w:rsidRDefault="003A0AC0">
      <w:pPr>
        <w:pStyle w:val="Footer"/>
        <w:tabs>
          <w:tab w:val="clear" w:pos="4320"/>
          <w:tab w:val="clear" w:pos="8640"/>
        </w:tabs>
        <w:rPr>
          <w:rFonts w:ascii="Times New Roman" w:hAnsi="Times New Roman"/>
        </w:rPr>
      </w:pPr>
    </w:p>
    <w:p w:rsidR="003A0AC0" w:rsidRDefault="003A0AC0" w:rsidP="001622CF">
      <w:pPr>
        <w:ind w:left="900" w:hanging="1980"/>
        <w:rPr>
          <w:rFonts w:ascii="Times New Roman" w:hAnsi="Times New Roman"/>
        </w:rPr>
      </w:pPr>
      <w:r>
        <w:rPr>
          <w:rFonts w:ascii="Times New Roman" w:hAnsi="Times New Roman"/>
        </w:rPr>
        <w:tab/>
        <w:t>Services must be performed under the general supervision of a licensed physician or other authorized, licensed practitioner within the scope of his or her licensure and must be medically necessary. For purposes of this Section only, general supervision may occur in person, by telephone or by some other method consistent with instant communication.</w:t>
      </w:r>
    </w:p>
    <w:p w:rsidR="003A0AC0" w:rsidRDefault="003A0AC0">
      <w:pPr>
        <w:tabs>
          <w:tab w:val="left" w:pos="1440"/>
        </w:tabs>
        <w:ind w:left="1440" w:hanging="2160"/>
        <w:rPr>
          <w:rFonts w:ascii="Times New Roman" w:hAnsi="Times New Roman"/>
        </w:rPr>
      </w:pPr>
    </w:p>
    <w:p w:rsidR="003A0AC0" w:rsidRDefault="003A0AC0">
      <w:pPr>
        <w:tabs>
          <w:tab w:val="left" w:pos="900"/>
        </w:tabs>
        <w:ind w:left="1440" w:hanging="2520"/>
        <w:rPr>
          <w:rFonts w:ascii="Times New Roman" w:hAnsi="Times New Roman"/>
        </w:rPr>
      </w:pPr>
      <w:r>
        <w:rPr>
          <w:rFonts w:ascii="Times New Roman" w:hAnsi="Times New Roman"/>
        </w:rPr>
        <w:tab/>
        <w:t>A.</w:t>
      </w:r>
      <w:r>
        <w:rPr>
          <w:rFonts w:ascii="Times New Roman" w:hAnsi="Times New Roman"/>
        </w:rPr>
        <w:tab/>
        <w:t>Mammography must be provided in a mammography facility in possession of a current Certificate (issued by an appropriate accrediting body) and in compliance with the State of Maine Radiation Regulations or the licensing regulations of the state or province in which the services are provided.</w:t>
      </w:r>
    </w:p>
    <w:p w:rsidR="003A0AC0" w:rsidRDefault="003A0AC0">
      <w:pPr>
        <w:ind w:left="1440" w:hanging="540"/>
        <w:rPr>
          <w:rFonts w:ascii="Times New Roman" w:hAnsi="Times New Roman"/>
        </w:rPr>
      </w:pPr>
    </w:p>
    <w:p w:rsidR="003A0AC0" w:rsidRDefault="003A0AC0">
      <w:pPr>
        <w:ind w:left="1440" w:hanging="540"/>
        <w:rPr>
          <w:rFonts w:ascii="Times New Roman" w:hAnsi="Times New Roman"/>
        </w:rPr>
      </w:pPr>
      <w:r>
        <w:rPr>
          <w:rFonts w:ascii="Times New Roman" w:hAnsi="Times New Roman"/>
        </w:rPr>
        <w:t>B.</w:t>
      </w:r>
      <w:r>
        <w:rPr>
          <w:rFonts w:ascii="Times New Roman" w:hAnsi="Times New Roman"/>
        </w:rPr>
        <w:tab/>
        <w:t>CT scans of the head and full body are reimbursable if medically necessary.</w:t>
      </w:r>
    </w:p>
    <w:p w:rsidR="003A0AC0" w:rsidRDefault="003A0AC0">
      <w:pPr>
        <w:ind w:left="1440" w:hanging="2520"/>
        <w:rPr>
          <w:rFonts w:ascii="Times New Roman" w:hAnsi="Times New Roman"/>
        </w:rPr>
      </w:pPr>
    </w:p>
    <w:p w:rsidR="003A0AC0" w:rsidRDefault="003A0AC0">
      <w:pPr>
        <w:tabs>
          <w:tab w:val="left" w:pos="900"/>
        </w:tabs>
        <w:ind w:left="1440" w:hanging="2520"/>
        <w:rPr>
          <w:rFonts w:ascii="Times New Roman" w:hAnsi="Times New Roman"/>
        </w:rPr>
      </w:pPr>
      <w:r>
        <w:rPr>
          <w:rFonts w:ascii="Times New Roman" w:hAnsi="Times New Roman"/>
        </w:rPr>
        <w:tab/>
        <w:t>C.</w:t>
      </w:r>
      <w:r>
        <w:rPr>
          <w:rFonts w:ascii="Times New Roman" w:hAnsi="Times New Roman"/>
        </w:rPr>
        <w:tab/>
        <w:t>MRI is a MaineCare covered service for currently acceptable medical indications supportable in literature and nationwide experience. This service will be covered only when sufficient information is available in the member’s record to justify the medical necessity of the procedure.</w:t>
      </w:r>
    </w:p>
    <w:p w:rsidR="003A0AC0" w:rsidRDefault="003A0AC0">
      <w:pPr>
        <w:ind w:left="1440" w:hanging="2520"/>
        <w:rPr>
          <w:rFonts w:ascii="Times New Roman" w:hAnsi="Times New Roman"/>
        </w:rPr>
      </w:pPr>
    </w:p>
    <w:p w:rsidR="003A0AC0" w:rsidRDefault="003A0AC0">
      <w:pPr>
        <w:tabs>
          <w:tab w:val="left" w:pos="900"/>
        </w:tabs>
        <w:ind w:left="1440" w:hanging="2520"/>
        <w:rPr>
          <w:rFonts w:ascii="Times New Roman" w:hAnsi="Times New Roman"/>
        </w:rPr>
      </w:pPr>
      <w:r>
        <w:rPr>
          <w:rFonts w:ascii="Times New Roman" w:hAnsi="Times New Roman"/>
        </w:rPr>
        <w:tab/>
        <w:t>D.</w:t>
      </w:r>
      <w:r>
        <w:rPr>
          <w:rFonts w:ascii="Times New Roman" w:hAnsi="Times New Roman"/>
        </w:rPr>
        <w:tab/>
        <w:t>Diagnostic x-ray tests are covered services. Certain diagnostic x-ray procedures are also covered when performed by technicians without direct personal physician supervision. Such covered procedures include skeletal films involving the extremities, pelvis, vertebral column or skull and chest or abdominal films that do not involve the use of contrast media. To be covered, the technician’s general supervision and training, as well as the maintenance of the necessary equipment and supplies, must be the continuing responsibility of a physician.</w:t>
      </w:r>
    </w:p>
    <w:p w:rsidR="003A0AC0" w:rsidRDefault="003A0AC0">
      <w:pPr>
        <w:tabs>
          <w:tab w:val="left" w:pos="1440"/>
        </w:tabs>
        <w:ind w:left="900" w:hanging="1980"/>
        <w:rPr>
          <w:rFonts w:ascii="Times New Roman" w:hAnsi="Times New Roman"/>
        </w:rPr>
      </w:pPr>
    </w:p>
    <w:p w:rsidR="003A0AC0" w:rsidRDefault="003A0AC0">
      <w:pPr>
        <w:widowControl w:val="0"/>
        <w:tabs>
          <w:tab w:val="left" w:pos="900"/>
        </w:tabs>
        <w:ind w:left="1440" w:hanging="2520"/>
        <w:rPr>
          <w:rFonts w:ascii="Times New Roman" w:hAnsi="Times New Roman"/>
        </w:rPr>
      </w:pPr>
      <w:r>
        <w:rPr>
          <w:rFonts w:ascii="Times New Roman" w:hAnsi="Times New Roman"/>
        </w:rPr>
        <w:tab/>
        <w:t>E.</w:t>
      </w:r>
      <w:r>
        <w:rPr>
          <w:rFonts w:ascii="Times New Roman" w:hAnsi="Times New Roman"/>
        </w:rPr>
        <w:tab/>
        <w:t xml:space="preserve">Mobile medical imaging and portable diagnostic x-ray services are covered services only when it is medically necessary for the service to be furnished in a place or residence used as the member’s home. Providers must maintain documentation indicating why it is medically contra-indicated for the member to travel to the imaging facility. Mobile medical </w:t>
      </w:r>
      <w:proofErr w:type="gramStart"/>
      <w:r>
        <w:rPr>
          <w:rFonts w:ascii="Times New Roman" w:hAnsi="Times New Roman"/>
        </w:rPr>
        <w:t>imaging</w:t>
      </w:r>
      <w:proofErr w:type="gramEnd"/>
      <w:r>
        <w:rPr>
          <w:rFonts w:ascii="Times New Roman" w:hAnsi="Times New Roman"/>
        </w:rPr>
        <w:t xml:space="preserve"> services provided in vehicles that are routinely scheduled to move between hospital locations are covered services. Documentation of the member’s medical contra-indication for travel to the facility is not required. All services must be performed under the written order of a physician. The provider must meet all federal, state and/or provincial health and safety standards and licensing.</w:t>
      </w:r>
    </w:p>
    <w:p w:rsidR="003A0AC0" w:rsidRDefault="003A0AC0">
      <w:pPr>
        <w:widowControl w:val="0"/>
        <w:tabs>
          <w:tab w:val="left" w:pos="900"/>
        </w:tabs>
        <w:ind w:left="1440" w:hanging="2520"/>
        <w:rPr>
          <w:rFonts w:ascii="Times New Roman" w:hAnsi="Times New Roman"/>
        </w:rPr>
      </w:pPr>
    </w:p>
    <w:p w:rsidR="003A0AC0" w:rsidRDefault="003A0AC0">
      <w:pPr>
        <w:widowControl w:val="0"/>
        <w:tabs>
          <w:tab w:val="left" w:pos="900"/>
        </w:tabs>
        <w:ind w:left="1440" w:hanging="2520"/>
        <w:rPr>
          <w:rFonts w:ascii="Times New Roman" w:hAnsi="Times New Roman"/>
        </w:rPr>
      </w:pPr>
    </w:p>
    <w:p w:rsidR="003A0AC0" w:rsidRDefault="003A0AC0">
      <w:pPr>
        <w:widowControl w:val="0"/>
        <w:tabs>
          <w:tab w:val="left" w:pos="900"/>
        </w:tabs>
        <w:ind w:left="1440" w:hanging="2520"/>
        <w:rPr>
          <w:rFonts w:ascii="Times New Roman" w:hAnsi="Times New Roman"/>
        </w:rPr>
      </w:pPr>
    </w:p>
    <w:p w:rsidR="003A0AC0" w:rsidRDefault="003A0AC0">
      <w:pPr>
        <w:tabs>
          <w:tab w:val="left" w:pos="900"/>
        </w:tabs>
        <w:rPr>
          <w:rFonts w:ascii="Times New Roman" w:hAnsi="Times New Roman"/>
        </w:rPr>
      </w:pPr>
      <w:r>
        <w:rPr>
          <w:rFonts w:ascii="Times New Roman" w:hAnsi="Times New Roman"/>
        </w:rPr>
        <w:t>101.04</w:t>
      </w:r>
      <w:r>
        <w:rPr>
          <w:rFonts w:ascii="Times New Roman" w:hAnsi="Times New Roman"/>
        </w:rPr>
        <w:tab/>
      </w:r>
      <w:r>
        <w:rPr>
          <w:rFonts w:ascii="Times New Roman" w:hAnsi="Times New Roman"/>
          <w:b/>
        </w:rPr>
        <w:t>COVERED SERVICES</w:t>
      </w:r>
      <w:r>
        <w:rPr>
          <w:rFonts w:ascii="Times New Roman" w:hAnsi="Times New Roman"/>
        </w:rPr>
        <w:t xml:space="preserve"> (cont.)</w:t>
      </w:r>
    </w:p>
    <w:p w:rsidR="003A0AC0" w:rsidRDefault="003A0AC0">
      <w:pPr>
        <w:tabs>
          <w:tab w:val="left" w:pos="1440"/>
        </w:tabs>
        <w:ind w:left="900" w:hanging="1980"/>
        <w:rPr>
          <w:rFonts w:ascii="Times New Roman" w:hAnsi="Times New Roman"/>
        </w:rPr>
      </w:pPr>
    </w:p>
    <w:p w:rsidR="003A0AC0" w:rsidRDefault="003A0AC0">
      <w:pPr>
        <w:tabs>
          <w:tab w:val="left" w:pos="1440"/>
        </w:tabs>
        <w:ind w:left="900" w:hanging="1980"/>
        <w:rPr>
          <w:rFonts w:ascii="Times New Roman" w:hAnsi="Times New Roman"/>
        </w:rPr>
      </w:pPr>
      <w:r>
        <w:rPr>
          <w:rFonts w:ascii="Times New Roman" w:hAnsi="Times New Roman"/>
        </w:rPr>
        <w:tab/>
        <w:t>F.</w:t>
      </w:r>
      <w:r>
        <w:rPr>
          <w:rFonts w:ascii="Times New Roman" w:hAnsi="Times New Roman"/>
        </w:rPr>
        <w:tab/>
        <w:t>Nuclear medicine is a covered service if medically necessary.</w:t>
      </w:r>
    </w:p>
    <w:p w:rsidR="003A0AC0" w:rsidRDefault="003A0AC0">
      <w:pPr>
        <w:tabs>
          <w:tab w:val="left" w:pos="1440"/>
        </w:tabs>
        <w:ind w:left="900" w:hanging="1980"/>
        <w:rPr>
          <w:rFonts w:ascii="Times New Roman" w:hAnsi="Times New Roman"/>
        </w:rPr>
      </w:pPr>
    </w:p>
    <w:p w:rsidR="003A0AC0" w:rsidRDefault="003A0AC0">
      <w:pPr>
        <w:tabs>
          <w:tab w:val="left" w:pos="900"/>
          <w:tab w:val="left" w:pos="1440"/>
        </w:tabs>
        <w:ind w:left="1440" w:hanging="1980"/>
        <w:rPr>
          <w:rFonts w:ascii="Times New Roman" w:hAnsi="Times New Roman"/>
        </w:rPr>
      </w:pPr>
      <w:r>
        <w:rPr>
          <w:rFonts w:ascii="Times New Roman" w:hAnsi="Times New Roman"/>
        </w:rPr>
        <w:tab/>
        <w:t>G.</w:t>
      </w:r>
      <w:r>
        <w:rPr>
          <w:rFonts w:ascii="Times New Roman" w:hAnsi="Times New Roman"/>
        </w:rPr>
        <w:tab/>
        <w:t>Ultrasound and sonography are covered services if medically necessary.</w:t>
      </w:r>
    </w:p>
    <w:p w:rsidR="003A0AC0" w:rsidRDefault="003A0AC0">
      <w:pPr>
        <w:tabs>
          <w:tab w:val="left" w:pos="900"/>
          <w:tab w:val="left" w:pos="1440"/>
        </w:tabs>
        <w:ind w:left="1440" w:hanging="1980"/>
        <w:rPr>
          <w:rFonts w:ascii="Times New Roman" w:hAnsi="Times New Roman"/>
        </w:rPr>
      </w:pPr>
    </w:p>
    <w:p w:rsidR="003A0AC0" w:rsidRDefault="003A0AC0">
      <w:pPr>
        <w:pStyle w:val="BodyTextIndent"/>
        <w:widowControl w:val="0"/>
        <w:tabs>
          <w:tab w:val="left" w:pos="720"/>
          <w:tab w:val="left" w:pos="2160"/>
          <w:tab w:val="left" w:pos="2880"/>
        </w:tabs>
        <w:ind w:left="0" w:firstLine="0"/>
      </w:pPr>
    </w:p>
    <w:p w:rsidR="003A0AC0" w:rsidRDefault="003A0AC0">
      <w:pPr>
        <w:ind w:left="900" w:hanging="900"/>
        <w:rPr>
          <w:rFonts w:ascii="Times New Roman" w:hAnsi="Times New Roman"/>
        </w:rPr>
      </w:pPr>
      <w:r>
        <w:rPr>
          <w:rFonts w:ascii="Times New Roman" w:hAnsi="Times New Roman"/>
        </w:rPr>
        <w:t>101.05</w:t>
      </w:r>
      <w:r>
        <w:rPr>
          <w:rFonts w:ascii="Times New Roman" w:hAnsi="Times New Roman"/>
        </w:rPr>
        <w:tab/>
      </w:r>
      <w:r>
        <w:rPr>
          <w:rFonts w:ascii="Times New Roman" w:hAnsi="Times New Roman"/>
          <w:b/>
        </w:rPr>
        <w:t>NON-COVERED SERVICES</w:t>
      </w:r>
    </w:p>
    <w:p w:rsidR="003A0AC0" w:rsidRDefault="003A0AC0">
      <w:pPr>
        <w:rPr>
          <w:rFonts w:ascii="Times New Roman" w:hAnsi="Times New Roman"/>
        </w:rPr>
      </w:pPr>
    </w:p>
    <w:p w:rsidR="003A0AC0" w:rsidRDefault="003A0AC0">
      <w:pPr>
        <w:ind w:left="900"/>
        <w:rPr>
          <w:rFonts w:ascii="Times New Roman" w:hAnsi="Times New Roman"/>
        </w:rPr>
      </w:pPr>
      <w:r>
        <w:rPr>
          <w:rFonts w:ascii="Times New Roman" w:hAnsi="Times New Roman"/>
        </w:rPr>
        <w:t>When repeat x-ray examinations of the same body part for the same condition are required because of technical or professional error in the original x-rays, such repeat x-rays are not a covered service and are not reimbursable by the MaineCare Program if performed twice by the same provider.</w:t>
      </w:r>
    </w:p>
    <w:p w:rsidR="003A0AC0" w:rsidRDefault="003A0AC0">
      <w:pPr>
        <w:ind w:left="-1260"/>
        <w:rPr>
          <w:rFonts w:ascii="Times New Roman" w:hAnsi="Times New Roman"/>
        </w:rPr>
      </w:pPr>
    </w:p>
    <w:p w:rsidR="003A0AC0" w:rsidRDefault="003A0AC0">
      <w:pPr>
        <w:tabs>
          <w:tab w:val="left" w:pos="900"/>
        </w:tabs>
        <w:ind w:left="1980" w:hanging="3240"/>
        <w:rPr>
          <w:rFonts w:ascii="Times New Roman" w:hAnsi="Times New Roman"/>
        </w:rPr>
      </w:pPr>
      <w:r>
        <w:rPr>
          <w:rFonts w:ascii="Times New Roman" w:hAnsi="Times New Roman"/>
        </w:rPr>
        <w:tab/>
        <w:t>101.05-1</w:t>
      </w:r>
      <w:r>
        <w:rPr>
          <w:rFonts w:ascii="Times New Roman" w:hAnsi="Times New Roman"/>
        </w:rPr>
        <w:tab/>
      </w:r>
      <w:r w:rsidRPr="00C27FE5">
        <w:rPr>
          <w:rFonts w:ascii="Times New Roman" w:hAnsi="Times New Roman"/>
          <w:b/>
        </w:rPr>
        <w:t xml:space="preserve">Mammography Performed </w:t>
      </w:r>
      <w:r w:rsidR="00F71940" w:rsidRPr="00C27FE5">
        <w:rPr>
          <w:rFonts w:ascii="Times New Roman" w:hAnsi="Times New Roman"/>
          <w:b/>
        </w:rPr>
        <w:t>in Non-Compliance with the MQSA</w:t>
      </w:r>
    </w:p>
    <w:p w:rsidR="003A0AC0" w:rsidRDefault="003A0AC0">
      <w:pPr>
        <w:ind w:left="900"/>
        <w:rPr>
          <w:rFonts w:ascii="Times New Roman" w:hAnsi="Times New Roman"/>
        </w:rPr>
      </w:pPr>
    </w:p>
    <w:p w:rsidR="003A0AC0" w:rsidRDefault="003A0AC0">
      <w:pPr>
        <w:ind w:left="1980" w:hanging="3240"/>
        <w:rPr>
          <w:rFonts w:ascii="Times New Roman" w:hAnsi="Times New Roman"/>
        </w:rPr>
      </w:pPr>
      <w:r>
        <w:rPr>
          <w:rFonts w:ascii="Times New Roman" w:hAnsi="Times New Roman"/>
        </w:rPr>
        <w:tab/>
        <w:t>Mammograms are not covered services when provided in: (1) a</w:t>
      </w:r>
    </w:p>
    <w:p w:rsidR="003A0AC0" w:rsidRDefault="003A0AC0" w:rsidP="00F806DC">
      <w:pPr>
        <w:ind w:left="1980"/>
        <w:rPr>
          <w:rFonts w:ascii="Times New Roman" w:hAnsi="Times New Roman"/>
        </w:rPr>
      </w:pPr>
      <w:proofErr w:type="gramStart"/>
      <w:r>
        <w:rPr>
          <w:rFonts w:ascii="Times New Roman" w:hAnsi="Times New Roman"/>
        </w:rPr>
        <w:t>mammography</w:t>
      </w:r>
      <w:proofErr w:type="gramEnd"/>
      <w:r>
        <w:rPr>
          <w:rFonts w:ascii="Times New Roman" w:hAnsi="Times New Roman"/>
        </w:rPr>
        <w:t xml:space="preserve"> facility which does not possess a Certificate issued by an accrediting body or is out of compliance with State of Maine Radiation Regulations; (2) a mammography facility with a Certificate that has expired; or (3) a mammography facility whose Certificate has been revoked or denied. Mammography facilities may not charge a member for a service denied by the MaineCare Program due to the mammography facility’s non-compliance with the </w:t>
      </w:r>
      <w:r w:rsidRPr="00F34986">
        <w:rPr>
          <w:rFonts w:ascii="Times New Roman" w:hAnsi="Times New Roman"/>
          <w:i/>
        </w:rPr>
        <w:t>Mammography Quality Standards Act</w:t>
      </w:r>
      <w:r>
        <w:rPr>
          <w:rFonts w:ascii="Times New Roman" w:hAnsi="Times New Roman"/>
        </w:rPr>
        <w:t xml:space="preserve"> (MQSA), Public Law - 102-539.</w:t>
      </w:r>
    </w:p>
    <w:p w:rsidR="003A0AC0" w:rsidRDefault="003A0AC0">
      <w:pPr>
        <w:ind w:left="-1080"/>
        <w:rPr>
          <w:rFonts w:ascii="Times New Roman" w:hAnsi="Times New Roman"/>
        </w:rPr>
      </w:pPr>
    </w:p>
    <w:p w:rsidR="003A0AC0" w:rsidRDefault="003A0AC0">
      <w:pPr>
        <w:tabs>
          <w:tab w:val="left" w:pos="900"/>
          <w:tab w:val="left" w:pos="1980"/>
        </w:tabs>
        <w:rPr>
          <w:rFonts w:ascii="Times New Roman" w:hAnsi="Times New Roman"/>
        </w:rPr>
      </w:pPr>
      <w:r>
        <w:rPr>
          <w:rFonts w:ascii="Times New Roman" w:hAnsi="Times New Roman"/>
        </w:rPr>
        <w:tab/>
        <w:t>101.05-2</w:t>
      </w:r>
      <w:r>
        <w:rPr>
          <w:rFonts w:ascii="Times New Roman" w:hAnsi="Times New Roman"/>
        </w:rPr>
        <w:tab/>
      </w:r>
      <w:r w:rsidRPr="00C27FE5">
        <w:rPr>
          <w:rFonts w:ascii="Times New Roman" w:hAnsi="Times New Roman"/>
          <w:b/>
          <w:bCs/>
        </w:rPr>
        <w:t>S</w:t>
      </w:r>
      <w:r w:rsidR="00F71940" w:rsidRPr="00C27FE5">
        <w:rPr>
          <w:rFonts w:ascii="Times New Roman" w:hAnsi="Times New Roman"/>
          <w:b/>
          <w:bCs/>
        </w:rPr>
        <w:t>cope of Portable X-Ray Benefits</w:t>
      </w:r>
    </w:p>
    <w:p w:rsidR="003A0AC0" w:rsidRDefault="003A0AC0">
      <w:pPr>
        <w:ind w:left="2160" w:hanging="3420"/>
        <w:rPr>
          <w:rFonts w:ascii="Times New Roman" w:hAnsi="Times New Roman"/>
        </w:rPr>
      </w:pPr>
    </w:p>
    <w:p w:rsidR="003A0AC0" w:rsidRDefault="003A0AC0" w:rsidP="008732BF">
      <w:pPr>
        <w:tabs>
          <w:tab w:val="left" w:pos="1980"/>
        </w:tabs>
        <w:ind w:left="1980" w:right="-90" w:hanging="3240"/>
        <w:rPr>
          <w:rFonts w:ascii="Times New Roman" w:hAnsi="Times New Roman"/>
        </w:rPr>
      </w:pPr>
      <w:r>
        <w:rPr>
          <w:rFonts w:ascii="Times New Roman" w:hAnsi="Times New Roman"/>
        </w:rPr>
        <w:tab/>
        <w:t>The scope of portable x-ray procedures that are covered is limited to services that can be safely performed outside an imaging facility, including skeletal films involving arms and legs, pelvis, vertebral column and skull; and chest and abdominal films that do not involve the use of contrast media.</w:t>
      </w:r>
    </w:p>
    <w:p w:rsidR="003A0AC0" w:rsidRDefault="003A0AC0">
      <w:pPr>
        <w:ind w:left="900" w:hanging="2160"/>
        <w:rPr>
          <w:rFonts w:ascii="Times New Roman" w:hAnsi="Times New Roman"/>
        </w:rPr>
      </w:pPr>
    </w:p>
    <w:p w:rsidR="003A0AC0" w:rsidRDefault="003A0AC0">
      <w:pPr>
        <w:tabs>
          <w:tab w:val="left" w:pos="1980"/>
          <w:tab w:val="left" w:pos="2160"/>
        </w:tabs>
        <w:ind w:left="2880" w:hanging="4140"/>
        <w:rPr>
          <w:rFonts w:ascii="Times New Roman" w:hAnsi="Times New Roman"/>
        </w:rPr>
      </w:pPr>
      <w:r>
        <w:rPr>
          <w:rFonts w:ascii="Times New Roman" w:hAnsi="Times New Roman"/>
        </w:rPr>
        <w:tab/>
        <w:t>Exclusion from Coverage as Portable X-ray Benefits:</w:t>
      </w:r>
    </w:p>
    <w:p w:rsidR="003A0AC0" w:rsidRDefault="003A0AC0">
      <w:pPr>
        <w:ind w:left="2880" w:hanging="4140"/>
        <w:rPr>
          <w:rFonts w:ascii="Times New Roman" w:hAnsi="Times New Roman"/>
        </w:rPr>
      </w:pPr>
    </w:p>
    <w:p w:rsidR="003A0AC0" w:rsidRDefault="003A0AC0">
      <w:pPr>
        <w:ind w:left="1980" w:hanging="3780"/>
        <w:rPr>
          <w:rFonts w:ascii="Times New Roman" w:hAnsi="Times New Roman"/>
        </w:rPr>
      </w:pPr>
      <w:r>
        <w:rPr>
          <w:rFonts w:ascii="Times New Roman" w:hAnsi="Times New Roman"/>
        </w:rPr>
        <w:tab/>
        <w:t>Procedures and examinations that are not covered under the portable x-ray provision include the following:</w:t>
      </w:r>
    </w:p>
    <w:p w:rsidR="003A0AC0" w:rsidRDefault="003A0AC0">
      <w:pPr>
        <w:ind w:left="2880" w:hanging="4140"/>
        <w:rPr>
          <w:rFonts w:ascii="Times New Roman" w:hAnsi="Times New Roman"/>
        </w:rPr>
      </w:pPr>
    </w:p>
    <w:p w:rsidR="003A0AC0" w:rsidRDefault="003A0AC0">
      <w:pPr>
        <w:tabs>
          <w:tab w:val="left" w:pos="2880"/>
        </w:tabs>
        <w:ind w:left="1980" w:hanging="3420"/>
        <w:rPr>
          <w:rFonts w:ascii="Times New Roman" w:hAnsi="Times New Roman"/>
        </w:rPr>
      </w:pPr>
      <w:r>
        <w:rPr>
          <w:rFonts w:ascii="Times New Roman" w:hAnsi="Times New Roman"/>
        </w:rPr>
        <w:tab/>
      </w:r>
      <w:proofErr w:type="gramStart"/>
      <w:r>
        <w:rPr>
          <w:rFonts w:ascii="Times New Roman" w:hAnsi="Times New Roman"/>
        </w:rPr>
        <w:t>i</w:t>
      </w:r>
      <w:proofErr w:type="gramEnd"/>
      <w:r>
        <w:rPr>
          <w:rFonts w:ascii="Times New Roman" w:hAnsi="Times New Roman"/>
        </w:rPr>
        <w:t>.</w:t>
      </w:r>
      <w:r>
        <w:rPr>
          <w:rFonts w:ascii="Times New Roman" w:hAnsi="Times New Roman"/>
        </w:rPr>
        <w:tab/>
        <w:t>procedures involving fluoroscopy;</w:t>
      </w:r>
    </w:p>
    <w:p w:rsidR="003A0AC0" w:rsidRDefault="003A0AC0">
      <w:pPr>
        <w:ind w:left="4320" w:hanging="5580"/>
        <w:rPr>
          <w:rFonts w:ascii="Times New Roman" w:hAnsi="Times New Roman"/>
        </w:rPr>
      </w:pPr>
    </w:p>
    <w:p w:rsidR="003A0AC0" w:rsidRDefault="003A0AC0">
      <w:pPr>
        <w:tabs>
          <w:tab w:val="left" w:pos="1980"/>
        </w:tabs>
        <w:ind w:left="2880" w:hanging="4140"/>
        <w:rPr>
          <w:rFonts w:ascii="Times New Roman" w:hAnsi="Times New Roman"/>
        </w:rPr>
      </w:pPr>
      <w:r>
        <w:rPr>
          <w:rFonts w:ascii="Times New Roman" w:hAnsi="Times New Roman"/>
        </w:rPr>
        <w:tab/>
        <w:t>ii.</w:t>
      </w:r>
      <w:r>
        <w:rPr>
          <w:rFonts w:ascii="Times New Roman" w:hAnsi="Times New Roman"/>
        </w:rPr>
        <w:tab/>
      </w:r>
      <w:proofErr w:type="gramStart"/>
      <w:r>
        <w:rPr>
          <w:rFonts w:ascii="Times New Roman" w:hAnsi="Times New Roman"/>
        </w:rPr>
        <w:t>procedures</w:t>
      </w:r>
      <w:proofErr w:type="gramEnd"/>
      <w:r>
        <w:rPr>
          <w:rFonts w:ascii="Times New Roman" w:hAnsi="Times New Roman"/>
        </w:rPr>
        <w:t xml:space="preserve"> involving the use of contrast media;</w:t>
      </w:r>
    </w:p>
    <w:p w:rsidR="003A0AC0" w:rsidRDefault="003A0AC0">
      <w:pPr>
        <w:ind w:left="3600" w:hanging="4860"/>
        <w:rPr>
          <w:rFonts w:ascii="Times New Roman" w:hAnsi="Times New Roman"/>
        </w:rPr>
      </w:pPr>
    </w:p>
    <w:p w:rsidR="003A0AC0" w:rsidRDefault="003A0AC0">
      <w:pPr>
        <w:tabs>
          <w:tab w:val="left" w:pos="1980"/>
          <w:tab w:val="left" w:pos="2340"/>
        </w:tabs>
        <w:ind w:left="2880" w:hanging="4140"/>
        <w:rPr>
          <w:rFonts w:ascii="Times New Roman" w:hAnsi="Times New Roman"/>
        </w:rPr>
      </w:pPr>
      <w:r>
        <w:rPr>
          <w:rFonts w:ascii="Times New Roman" w:hAnsi="Times New Roman"/>
        </w:rPr>
        <w:tab/>
        <w:t>iii.</w:t>
      </w:r>
      <w:r>
        <w:rPr>
          <w:rFonts w:ascii="Times New Roman" w:hAnsi="Times New Roman"/>
        </w:rPr>
        <w:tab/>
      </w:r>
      <w:r>
        <w:rPr>
          <w:rFonts w:ascii="Times New Roman" w:hAnsi="Times New Roman"/>
        </w:rPr>
        <w:tab/>
      </w:r>
      <w:proofErr w:type="gramStart"/>
      <w:r>
        <w:rPr>
          <w:rFonts w:ascii="Times New Roman" w:hAnsi="Times New Roman"/>
        </w:rPr>
        <w:t>procedures</w:t>
      </w:r>
      <w:proofErr w:type="gramEnd"/>
      <w:r>
        <w:rPr>
          <w:rFonts w:ascii="Times New Roman" w:hAnsi="Times New Roman"/>
        </w:rPr>
        <w:t xml:space="preserve"> requiring the administration of a substance to the patient or injection of a substance into the patient; and/or special manipulation of the patient;</w:t>
      </w:r>
    </w:p>
    <w:p w:rsidR="003A0AC0" w:rsidRDefault="003A0AC0">
      <w:pPr>
        <w:tabs>
          <w:tab w:val="left" w:pos="1980"/>
          <w:tab w:val="left" w:pos="2340"/>
        </w:tabs>
        <w:ind w:left="2880" w:hanging="4140"/>
        <w:rPr>
          <w:rFonts w:ascii="Times New Roman" w:hAnsi="Times New Roman"/>
        </w:rPr>
      </w:pPr>
    </w:p>
    <w:p w:rsidR="003A0AC0" w:rsidRDefault="003A0AC0">
      <w:pPr>
        <w:tabs>
          <w:tab w:val="left" w:pos="1980"/>
          <w:tab w:val="left" w:pos="2340"/>
        </w:tabs>
        <w:ind w:left="2880" w:hanging="4140"/>
        <w:rPr>
          <w:rFonts w:ascii="Times New Roman" w:hAnsi="Times New Roman"/>
        </w:rPr>
      </w:pPr>
    </w:p>
    <w:p w:rsidR="003A0AC0" w:rsidRDefault="003A0AC0">
      <w:pPr>
        <w:tabs>
          <w:tab w:val="left" w:pos="1980"/>
          <w:tab w:val="left" w:pos="2340"/>
        </w:tabs>
        <w:ind w:left="2880" w:hanging="4140"/>
        <w:rPr>
          <w:rFonts w:ascii="Times New Roman" w:hAnsi="Times New Roman"/>
        </w:rPr>
      </w:pPr>
    </w:p>
    <w:p w:rsidR="003A0AC0" w:rsidRDefault="003A0AC0">
      <w:pPr>
        <w:tabs>
          <w:tab w:val="left" w:pos="1980"/>
          <w:tab w:val="left" w:pos="2340"/>
        </w:tabs>
        <w:ind w:left="2880" w:hanging="4140"/>
        <w:rPr>
          <w:rFonts w:ascii="Times New Roman" w:hAnsi="Times New Roman"/>
        </w:rPr>
      </w:pPr>
    </w:p>
    <w:p w:rsidR="003A0AC0" w:rsidRDefault="003A0AC0">
      <w:pPr>
        <w:tabs>
          <w:tab w:val="left" w:pos="1980"/>
          <w:tab w:val="left" w:pos="2340"/>
        </w:tabs>
        <w:ind w:left="2880" w:hanging="4140"/>
        <w:rPr>
          <w:rFonts w:ascii="Times New Roman" w:hAnsi="Times New Roman"/>
        </w:rPr>
      </w:pPr>
    </w:p>
    <w:p w:rsidR="003A0AC0" w:rsidRDefault="003A0AC0">
      <w:pPr>
        <w:ind w:left="900" w:hanging="900"/>
        <w:rPr>
          <w:rFonts w:ascii="Times New Roman" w:hAnsi="Times New Roman"/>
          <w:bCs/>
        </w:rPr>
      </w:pPr>
      <w:r>
        <w:rPr>
          <w:rFonts w:ascii="Times New Roman" w:hAnsi="Times New Roman"/>
        </w:rPr>
        <w:t>101.05</w:t>
      </w:r>
      <w:r>
        <w:rPr>
          <w:rFonts w:ascii="Times New Roman" w:hAnsi="Times New Roman"/>
        </w:rPr>
        <w:tab/>
      </w:r>
      <w:r>
        <w:rPr>
          <w:rFonts w:ascii="Times New Roman" w:hAnsi="Times New Roman"/>
          <w:b/>
        </w:rPr>
        <w:t>NON-COVERED SERVICES</w:t>
      </w:r>
      <w:r>
        <w:rPr>
          <w:rFonts w:ascii="Times New Roman" w:hAnsi="Times New Roman"/>
          <w:bCs/>
        </w:rPr>
        <w:t xml:space="preserve"> (cont.)</w:t>
      </w:r>
    </w:p>
    <w:p w:rsidR="003A0AC0" w:rsidRDefault="003A0AC0">
      <w:pPr>
        <w:ind w:left="2160" w:hanging="3420"/>
        <w:rPr>
          <w:rFonts w:ascii="Times New Roman" w:hAnsi="Times New Roman"/>
        </w:rPr>
      </w:pPr>
    </w:p>
    <w:p w:rsidR="003A0AC0" w:rsidRDefault="003A0AC0">
      <w:pPr>
        <w:tabs>
          <w:tab w:val="left" w:pos="1980"/>
        </w:tabs>
        <w:ind w:left="2880" w:hanging="4140"/>
        <w:rPr>
          <w:rFonts w:ascii="Times New Roman" w:hAnsi="Times New Roman"/>
        </w:rPr>
      </w:pPr>
      <w:r>
        <w:rPr>
          <w:rFonts w:ascii="Times New Roman" w:hAnsi="Times New Roman"/>
        </w:rPr>
        <w:tab/>
        <w:t>iv.</w:t>
      </w:r>
      <w:r>
        <w:rPr>
          <w:rFonts w:ascii="Times New Roman" w:hAnsi="Times New Roman"/>
        </w:rPr>
        <w:tab/>
      </w:r>
      <w:proofErr w:type="gramStart"/>
      <w:r>
        <w:rPr>
          <w:rFonts w:ascii="Times New Roman" w:hAnsi="Times New Roman"/>
        </w:rPr>
        <w:t>procedures</w:t>
      </w:r>
      <w:proofErr w:type="gramEnd"/>
      <w:r>
        <w:rPr>
          <w:rFonts w:ascii="Times New Roman" w:hAnsi="Times New Roman"/>
        </w:rPr>
        <w:t xml:space="preserve"> that require special medical skill or knowledge possessed by a physician or which require that medical judgment be exercised;</w:t>
      </w:r>
    </w:p>
    <w:p w:rsidR="003A0AC0" w:rsidRDefault="003A0AC0">
      <w:pPr>
        <w:ind w:left="2880" w:hanging="4140"/>
        <w:rPr>
          <w:rFonts w:ascii="Times New Roman" w:hAnsi="Times New Roman"/>
        </w:rPr>
      </w:pPr>
    </w:p>
    <w:p w:rsidR="003A0AC0" w:rsidRDefault="003A0AC0">
      <w:pPr>
        <w:tabs>
          <w:tab w:val="left" w:pos="1980"/>
          <w:tab w:val="left" w:pos="2160"/>
        </w:tabs>
        <w:ind w:left="2880" w:hanging="4140"/>
        <w:rPr>
          <w:rFonts w:ascii="Times New Roman" w:hAnsi="Times New Roman"/>
        </w:rPr>
      </w:pPr>
      <w:r>
        <w:rPr>
          <w:rFonts w:ascii="Times New Roman" w:hAnsi="Times New Roman"/>
        </w:rPr>
        <w:tab/>
      </w:r>
      <w:proofErr w:type="gramStart"/>
      <w:r>
        <w:rPr>
          <w:rFonts w:ascii="Times New Roman" w:hAnsi="Times New Roman"/>
        </w:rPr>
        <w:t>v</w:t>
      </w:r>
      <w:proofErr w:type="gramEnd"/>
      <w:r>
        <w:rPr>
          <w:rFonts w:ascii="Times New Roman" w:hAnsi="Times New Roman"/>
        </w:rPr>
        <w:t>.</w:t>
      </w:r>
      <w:r>
        <w:rPr>
          <w:rFonts w:ascii="Times New Roman" w:hAnsi="Times New Roman"/>
        </w:rPr>
        <w:tab/>
      </w:r>
      <w:r>
        <w:rPr>
          <w:rFonts w:ascii="Times New Roman" w:hAnsi="Times New Roman"/>
        </w:rPr>
        <w:tab/>
        <w:t>procedures requiring special technical competency and/or special equipment or materials; or</w:t>
      </w:r>
    </w:p>
    <w:p w:rsidR="003A0AC0" w:rsidRDefault="003A0AC0">
      <w:pPr>
        <w:ind w:left="2880" w:hanging="4140"/>
        <w:rPr>
          <w:rFonts w:ascii="Times New Roman" w:hAnsi="Times New Roman"/>
        </w:rPr>
      </w:pPr>
    </w:p>
    <w:p w:rsidR="003A0AC0" w:rsidRDefault="003A0AC0">
      <w:pPr>
        <w:tabs>
          <w:tab w:val="left" w:pos="1980"/>
        </w:tabs>
        <w:ind w:left="2880" w:hanging="4140"/>
        <w:rPr>
          <w:rFonts w:ascii="Times New Roman" w:hAnsi="Times New Roman"/>
        </w:rPr>
      </w:pPr>
      <w:r>
        <w:rPr>
          <w:rFonts w:ascii="Times New Roman" w:hAnsi="Times New Roman"/>
        </w:rPr>
        <w:tab/>
        <w:t>vi.</w:t>
      </w:r>
      <w:r>
        <w:rPr>
          <w:rFonts w:ascii="Times New Roman" w:hAnsi="Times New Roman"/>
        </w:rPr>
        <w:tab/>
      </w:r>
      <w:proofErr w:type="gramStart"/>
      <w:r>
        <w:rPr>
          <w:rFonts w:ascii="Times New Roman" w:hAnsi="Times New Roman"/>
        </w:rPr>
        <w:t>procedures</w:t>
      </w:r>
      <w:proofErr w:type="gramEnd"/>
      <w:r>
        <w:rPr>
          <w:rFonts w:ascii="Times New Roman" w:hAnsi="Times New Roman"/>
        </w:rPr>
        <w:t xml:space="preserve"> that are not of a diagnostic nature.</w:t>
      </w:r>
    </w:p>
    <w:p w:rsidR="003A0AC0" w:rsidRDefault="003A0AC0">
      <w:pPr>
        <w:tabs>
          <w:tab w:val="left" w:pos="2160"/>
        </w:tabs>
        <w:ind w:left="2880" w:hanging="4140"/>
        <w:rPr>
          <w:rFonts w:ascii="Times New Roman" w:hAnsi="Times New Roman"/>
        </w:rPr>
      </w:pPr>
    </w:p>
    <w:p w:rsidR="003A0AC0" w:rsidRDefault="003A0AC0">
      <w:pPr>
        <w:ind w:left="900" w:hanging="900"/>
        <w:rPr>
          <w:rFonts w:ascii="Times New Roman" w:hAnsi="Times New Roman"/>
        </w:rPr>
      </w:pPr>
    </w:p>
    <w:p w:rsidR="00F71940" w:rsidRDefault="00F71940">
      <w:pPr>
        <w:ind w:left="900" w:hanging="900"/>
        <w:rPr>
          <w:rFonts w:ascii="Times New Roman" w:hAnsi="Times New Roman"/>
        </w:rPr>
      </w:pPr>
    </w:p>
    <w:p w:rsidR="003A0AC0" w:rsidRDefault="003A0AC0">
      <w:pPr>
        <w:ind w:left="900" w:hanging="900"/>
        <w:rPr>
          <w:rFonts w:ascii="Times New Roman" w:hAnsi="Times New Roman"/>
        </w:rPr>
      </w:pPr>
      <w:r>
        <w:rPr>
          <w:rFonts w:ascii="Times New Roman" w:hAnsi="Times New Roman"/>
        </w:rPr>
        <w:t>101.06</w:t>
      </w:r>
      <w:r>
        <w:rPr>
          <w:rFonts w:ascii="Times New Roman" w:hAnsi="Times New Roman"/>
        </w:rPr>
        <w:tab/>
      </w:r>
      <w:r>
        <w:rPr>
          <w:rFonts w:ascii="Times New Roman" w:hAnsi="Times New Roman"/>
          <w:b/>
        </w:rPr>
        <w:t>POLICIES AND PROCEDURES</w:t>
      </w:r>
    </w:p>
    <w:p w:rsidR="003A0AC0" w:rsidRDefault="003A0AC0">
      <w:pPr>
        <w:rPr>
          <w:rFonts w:ascii="Times New Roman" w:hAnsi="Times New Roman"/>
        </w:rPr>
      </w:pPr>
    </w:p>
    <w:p w:rsidR="003A0AC0" w:rsidRDefault="003A0AC0">
      <w:pPr>
        <w:ind w:left="1980" w:hanging="1080"/>
        <w:rPr>
          <w:rFonts w:ascii="Times New Roman" w:hAnsi="Times New Roman"/>
          <w:b/>
        </w:rPr>
      </w:pPr>
      <w:r>
        <w:rPr>
          <w:rFonts w:ascii="Times New Roman" w:hAnsi="Times New Roman"/>
        </w:rPr>
        <w:t>101.06-1</w:t>
      </w:r>
      <w:r>
        <w:rPr>
          <w:rFonts w:ascii="Times New Roman" w:hAnsi="Times New Roman"/>
        </w:rPr>
        <w:tab/>
      </w:r>
      <w:r w:rsidRPr="00C27FE5">
        <w:rPr>
          <w:rFonts w:ascii="Times New Roman" w:hAnsi="Times New Roman"/>
          <w:b/>
        </w:rPr>
        <w:t>Medical Imaging Services</w:t>
      </w:r>
    </w:p>
    <w:p w:rsidR="003A0AC0" w:rsidRDefault="003A0AC0">
      <w:pPr>
        <w:ind w:hanging="1170"/>
        <w:rPr>
          <w:rFonts w:ascii="Times New Roman" w:hAnsi="Times New Roman"/>
        </w:rPr>
      </w:pPr>
    </w:p>
    <w:p w:rsidR="003A0AC0" w:rsidRDefault="003A0AC0">
      <w:pPr>
        <w:ind w:left="1980" w:hanging="2970"/>
        <w:rPr>
          <w:rFonts w:ascii="Times New Roman" w:hAnsi="Times New Roman"/>
        </w:rPr>
      </w:pPr>
      <w:r>
        <w:rPr>
          <w:rFonts w:ascii="Times New Roman" w:hAnsi="Times New Roman"/>
        </w:rPr>
        <w:tab/>
        <w:t>The professional, administrative and technical components of a medical imaging procedure are covered when medically necessary and provided by, or provided under the supervision of a physician practicing within the scope of his or her profession as defined by state or provincial law. All imaging procedures must be performed with appropriately licensed equipment operated by appropriately licensed or certified staff. It is the responsibility of the imaging provider to assure compliance with all current federal, state or provincial guidelines and regulations, maintain appropriate records and provide documentation upon request.</w:t>
      </w:r>
    </w:p>
    <w:p w:rsidR="003A0AC0" w:rsidRDefault="003A0AC0">
      <w:pPr>
        <w:pStyle w:val="BodyTextIndent3"/>
        <w:ind w:hanging="3780"/>
        <w:jc w:val="left"/>
        <w:rPr>
          <w:rFonts w:ascii="Times New Roman" w:hAnsi="Times New Roman"/>
        </w:rPr>
      </w:pPr>
    </w:p>
    <w:p w:rsidR="003A0AC0" w:rsidRDefault="003A0AC0">
      <w:pPr>
        <w:pStyle w:val="BodyTextIndent3"/>
        <w:tabs>
          <w:tab w:val="clear" w:pos="1980"/>
        </w:tabs>
        <w:ind w:left="1980" w:hanging="3600"/>
        <w:jc w:val="left"/>
        <w:rPr>
          <w:rFonts w:ascii="Times New Roman" w:hAnsi="Times New Roman"/>
        </w:rPr>
      </w:pPr>
      <w:r>
        <w:rPr>
          <w:rFonts w:ascii="Times New Roman" w:hAnsi="Times New Roman"/>
        </w:rPr>
        <w:tab/>
        <w:t>Additionally, any mammography services (including but not limited to, breast cancer screening or diagnosis through mammography) must be provided in accordance with the MQSA, Public Law 102-539 and any applicable regulations of the FDA. A mammography facility must possess a current certificate issued by an accredited body and maintain compliance with State of Maine radiation regulations or those of the province in which services are provided. It is the responsibility of the mammography facility to provide the MaineCare Program with current, as well as any updated Certificate(s). Certificate renewals must be provided to MaineCare before expiration of the previous certificate.</w:t>
      </w:r>
    </w:p>
    <w:p w:rsidR="003A0AC0" w:rsidRDefault="003A0AC0">
      <w:pPr>
        <w:ind w:left="3060" w:hanging="720"/>
        <w:rPr>
          <w:rFonts w:ascii="Times New Roman" w:hAnsi="Times New Roman"/>
        </w:rPr>
      </w:pPr>
    </w:p>
    <w:p w:rsidR="003A0AC0" w:rsidRDefault="003A0AC0">
      <w:pPr>
        <w:ind w:left="2340" w:hanging="360"/>
        <w:rPr>
          <w:rFonts w:ascii="Times New Roman" w:hAnsi="Times New Roman"/>
        </w:rPr>
      </w:pPr>
      <w:r>
        <w:rPr>
          <w:rFonts w:ascii="Times New Roman" w:hAnsi="Times New Roman"/>
        </w:rPr>
        <w:t>The professional component includes the following services:</w:t>
      </w:r>
    </w:p>
    <w:p w:rsidR="003A0AC0" w:rsidRDefault="003A0AC0">
      <w:pPr>
        <w:ind w:left="3060" w:hanging="4320"/>
        <w:rPr>
          <w:rFonts w:ascii="Times New Roman" w:hAnsi="Times New Roman"/>
        </w:rPr>
      </w:pPr>
    </w:p>
    <w:p w:rsidR="003A0AC0" w:rsidRDefault="003A0AC0">
      <w:pPr>
        <w:tabs>
          <w:tab w:val="left" w:pos="1980"/>
          <w:tab w:val="left" w:pos="2700"/>
        </w:tabs>
        <w:ind w:left="2700" w:hanging="4500"/>
        <w:rPr>
          <w:rFonts w:ascii="Times New Roman" w:hAnsi="Times New Roman"/>
        </w:rPr>
      </w:pPr>
      <w:r>
        <w:rPr>
          <w:rFonts w:ascii="Times New Roman" w:hAnsi="Times New Roman"/>
        </w:rPr>
        <w:tab/>
        <w:t>1.</w:t>
      </w:r>
      <w:r>
        <w:rPr>
          <w:rFonts w:ascii="Times New Roman" w:hAnsi="Times New Roman"/>
        </w:rPr>
        <w:tab/>
        <w:t>determining the presenting problems, by interviewing the member, obtaining member history and making appropriate physical examination to decide upon the method of performing the medical imaging procedure; and</w:t>
      </w:r>
    </w:p>
    <w:p w:rsidR="003A0AC0" w:rsidRDefault="003A0AC0">
      <w:pPr>
        <w:ind w:left="3060" w:hanging="4320"/>
        <w:rPr>
          <w:rFonts w:ascii="Times New Roman" w:hAnsi="Times New Roman"/>
        </w:rPr>
      </w:pPr>
    </w:p>
    <w:p w:rsidR="003A0AC0" w:rsidRDefault="003A0AC0">
      <w:pPr>
        <w:tabs>
          <w:tab w:val="left" w:pos="1980"/>
          <w:tab w:val="left" w:pos="2340"/>
          <w:tab w:val="left" w:pos="2700"/>
          <w:tab w:val="left" w:pos="3420"/>
        </w:tabs>
        <w:ind w:left="3420" w:hanging="39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w:t>
      </w:r>
      <w:proofErr w:type="gramEnd"/>
      <w:r>
        <w:rPr>
          <w:rFonts w:ascii="Times New Roman" w:hAnsi="Times New Roman"/>
        </w:rPr>
        <w:t>.</w:t>
      </w:r>
      <w:r>
        <w:rPr>
          <w:rFonts w:ascii="Times New Roman" w:hAnsi="Times New Roman"/>
        </w:rPr>
        <w:tab/>
        <w:t>performing the procedure, including instructing technologists or other assistants; and/or</w:t>
      </w:r>
    </w:p>
    <w:p w:rsidR="003A0AC0" w:rsidRDefault="003A0AC0">
      <w:pPr>
        <w:ind w:left="1980" w:hanging="3240"/>
        <w:rPr>
          <w:rFonts w:ascii="Times New Roman" w:hAnsi="Times New Roman"/>
        </w:rPr>
      </w:pPr>
    </w:p>
    <w:p w:rsidR="003A0AC0" w:rsidRDefault="003A0AC0">
      <w:pPr>
        <w:ind w:left="1980" w:hanging="3240"/>
        <w:rPr>
          <w:rFonts w:ascii="Times New Roman" w:hAnsi="Times New Roman"/>
        </w:rPr>
      </w:pPr>
    </w:p>
    <w:p w:rsidR="003A0AC0" w:rsidRDefault="003A0AC0">
      <w:pPr>
        <w:ind w:left="1980" w:hanging="3240"/>
        <w:rPr>
          <w:rFonts w:ascii="Times New Roman" w:hAnsi="Times New Roman"/>
        </w:rPr>
      </w:pPr>
    </w:p>
    <w:p w:rsidR="003A0AC0" w:rsidRDefault="003A0AC0">
      <w:pPr>
        <w:ind w:left="900" w:hanging="900"/>
        <w:rPr>
          <w:rFonts w:ascii="Times New Roman" w:hAnsi="Times New Roman"/>
        </w:rPr>
      </w:pPr>
      <w:r>
        <w:rPr>
          <w:rFonts w:ascii="Times New Roman" w:hAnsi="Times New Roman"/>
        </w:rPr>
        <w:t>101.06</w:t>
      </w:r>
      <w:r>
        <w:rPr>
          <w:rFonts w:ascii="Times New Roman" w:hAnsi="Times New Roman"/>
        </w:rPr>
        <w:tab/>
      </w:r>
      <w:r>
        <w:rPr>
          <w:rFonts w:ascii="Times New Roman" w:hAnsi="Times New Roman"/>
          <w:b/>
        </w:rPr>
        <w:t xml:space="preserve">POLICIES AND PROCEDURES </w:t>
      </w:r>
      <w:r>
        <w:rPr>
          <w:rFonts w:ascii="Times New Roman" w:hAnsi="Times New Roman"/>
        </w:rPr>
        <w:t>(cont.)</w:t>
      </w:r>
    </w:p>
    <w:p w:rsidR="003A0AC0" w:rsidRDefault="003A0AC0">
      <w:pPr>
        <w:tabs>
          <w:tab w:val="left" w:pos="1980"/>
          <w:tab w:val="left" w:pos="2340"/>
        </w:tabs>
        <w:ind w:left="2880" w:hanging="4140"/>
        <w:rPr>
          <w:rFonts w:ascii="Times New Roman" w:hAnsi="Times New Roman"/>
        </w:rPr>
      </w:pPr>
    </w:p>
    <w:p w:rsidR="003A0AC0" w:rsidRDefault="003A0AC0">
      <w:pPr>
        <w:tabs>
          <w:tab w:val="left" w:pos="1980"/>
          <w:tab w:val="left" w:pos="2700"/>
          <w:tab w:val="left" w:pos="3420"/>
        </w:tabs>
        <w:ind w:left="3420" w:hanging="4680"/>
        <w:rPr>
          <w:rFonts w:ascii="Times New Roman" w:hAnsi="Times New Roman"/>
        </w:rPr>
      </w:pPr>
      <w:r>
        <w:tab/>
      </w:r>
      <w:r>
        <w:tab/>
      </w:r>
      <w:proofErr w:type="gramStart"/>
      <w:r>
        <w:rPr>
          <w:rFonts w:ascii="Times New Roman" w:hAnsi="Times New Roman"/>
        </w:rPr>
        <w:t>b</w:t>
      </w:r>
      <w:proofErr w:type="gramEnd"/>
      <w:r>
        <w:rPr>
          <w:rFonts w:ascii="Times New Roman" w:hAnsi="Times New Roman"/>
        </w:rPr>
        <w:t>.</w:t>
      </w:r>
      <w:r>
        <w:rPr>
          <w:rFonts w:ascii="Times New Roman" w:hAnsi="Times New Roman"/>
        </w:rPr>
        <w:tab/>
        <w:t>performing diagnostic, therapeutic, or screening procedures personally; and</w:t>
      </w:r>
    </w:p>
    <w:p w:rsidR="003A0AC0" w:rsidRDefault="003A0AC0">
      <w:pPr>
        <w:pStyle w:val="BodyTextIndent2"/>
        <w:ind w:hanging="4860"/>
        <w:rPr>
          <w:rFonts w:ascii="Times New Roman" w:hAnsi="Times New Roman"/>
        </w:rPr>
      </w:pPr>
    </w:p>
    <w:p w:rsidR="003A0AC0" w:rsidRDefault="003A0AC0">
      <w:pPr>
        <w:tabs>
          <w:tab w:val="left" w:pos="1980"/>
          <w:tab w:val="left" w:pos="2700"/>
        </w:tabs>
        <w:ind w:left="2700" w:hanging="3960"/>
        <w:rPr>
          <w:rFonts w:ascii="Times New Roman" w:hAnsi="Times New Roman"/>
        </w:rPr>
      </w:pPr>
      <w:r>
        <w:rPr>
          <w:rFonts w:ascii="Times New Roman" w:hAnsi="Times New Roman"/>
        </w:rPr>
        <w:tab/>
        <w:t>2.</w:t>
      </w:r>
      <w:r>
        <w:rPr>
          <w:rFonts w:ascii="Times New Roman" w:hAnsi="Times New Roman"/>
        </w:rPr>
        <w:tab/>
      </w:r>
      <w:proofErr w:type="gramStart"/>
      <w:r>
        <w:rPr>
          <w:rFonts w:ascii="Times New Roman" w:hAnsi="Times New Roman"/>
        </w:rPr>
        <w:t>if</w:t>
      </w:r>
      <w:proofErr w:type="gramEnd"/>
      <w:r>
        <w:rPr>
          <w:rFonts w:ascii="Times New Roman" w:hAnsi="Times New Roman"/>
        </w:rPr>
        <w:t xml:space="preserve"> necessary, checking radiographs or checking preliminary readings in radioisotope studies; and</w:t>
      </w:r>
    </w:p>
    <w:p w:rsidR="003A0AC0" w:rsidRDefault="003A0AC0">
      <w:pPr>
        <w:ind w:left="3060" w:hanging="4320"/>
        <w:rPr>
          <w:rFonts w:ascii="Times New Roman" w:hAnsi="Times New Roman"/>
        </w:rPr>
      </w:pPr>
    </w:p>
    <w:p w:rsidR="003A0AC0" w:rsidRDefault="003A0AC0">
      <w:pPr>
        <w:tabs>
          <w:tab w:val="left" w:pos="1980"/>
        </w:tabs>
        <w:ind w:left="2700" w:hanging="3960"/>
        <w:rPr>
          <w:rFonts w:ascii="Times New Roman" w:hAnsi="Times New Roman"/>
        </w:rPr>
      </w:pPr>
      <w:r>
        <w:rPr>
          <w:rFonts w:ascii="Times New Roman" w:hAnsi="Times New Roman"/>
        </w:rPr>
        <w:tab/>
        <w:t>3.</w:t>
      </w:r>
      <w:r>
        <w:rPr>
          <w:rFonts w:ascii="Times New Roman" w:hAnsi="Times New Roman"/>
        </w:rPr>
        <w:tab/>
      </w:r>
      <w:proofErr w:type="gramStart"/>
      <w:r>
        <w:rPr>
          <w:rFonts w:ascii="Times New Roman" w:hAnsi="Times New Roman"/>
        </w:rPr>
        <w:t>studying</w:t>
      </w:r>
      <w:proofErr w:type="gramEnd"/>
      <w:r>
        <w:rPr>
          <w:rFonts w:ascii="Times New Roman" w:hAnsi="Times New Roman"/>
        </w:rPr>
        <w:t xml:space="preserve"> and evaluating results of diagnostic or therapeutic procedures, interpreting radiographs or radioisotope data, or estimating results of treatment; and</w:t>
      </w:r>
    </w:p>
    <w:p w:rsidR="003A0AC0" w:rsidRDefault="003A0AC0">
      <w:pPr>
        <w:ind w:left="3060" w:hanging="4320"/>
        <w:rPr>
          <w:rFonts w:ascii="Times New Roman" w:hAnsi="Times New Roman"/>
        </w:rPr>
      </w:pPr>
    </w:p>
    <w:p w:rsidR="003A0AC0" w:rsidRDefault="003A0AC0" w:rsidP="008732BF">
      <w:pPr>
        <w:tabs>
          <w:tab w:val="left" w:pos="1980"/>
          <w:tab w:val="left" w:pos="2700"/>
        </w:tabs>
        <w:ind w:left="2700" w:hanging="3960"/>
        <w:rPr>
          <w:rFonts w:ascii="Times New Roman" w:hAnsi="Times New Roman"/>
        </w:rPr>
      </w:pPr>
      <w:r>
        <w:rPr>
          <w:rFonts w:ascii="Times New Roman" w:hAnsi="Times New Roman"/>
        </w:rPr>
        <w:tab/>
        <w:t>4.</w:t>
      </w:r>
      <w:r>
        <w:rPr>
          <w:rFonts w:ascii="Times New Roman" w:hAnsi="Times New Roman"/>
        </w:rPr>
        <w:tab/>
      </w:r>
      <w:proofErr w:type="gramStart"/>
      <w:r>
        <w:rPr>
          <w:rFonts w:ascii="Times New Roman" w:hAnsi="Times New Roman"/>
        </w:rPr>
        <w:t>dictating</w:t>
      </w:r>
      <w:proofErr w:type="gramEnd"/>
      <w:r>
        <w:rPr>
          <w:rFonts w:ascii="Times New Roman" w:hAnsi="Times New Roman"/>
        </w:rPr>
        <w:t xml:space="preserve"> report of examination or treatment; and</w:t>
      </w:r>
    </w:p>
    <w:p w:rsidR="003A0AC0" w:rsidRDefault="003A0AC0">
      <w:pPr>
        <w:ind w:left="3060" w:hanging="4320"/>
        <w:rPr>
          <w:rFonts w:ascii="Times New Roman" w:hAnsi="Times New Roman"/>
        </w:rPr>
      </w:pPr>
    </w:p>
    <w:p w:rsidR="003A0AC0" w:rsidRDefault="003A0AC0">
      <w:pPr>
        <w:tabs>
          <w:tab w:val="left" w:pos="1980"/>
        </w:tabs>
        <w:ind w:left="2700" w:hanging="3960"/>
        <w:rPr>
          <w:rFonts w:ascii="Times New Roman" w:hAnsi="Times New Roman"/>
        </w:rPr>
      </w:pPr>
      <w:r>
        <w:rPr>
          <w:rFonts w:ascii="Times New Roman" w:hAnsi="Times New Roman"/>
        </w:rPr>
        <w:tab/>
        <w:t>5.</w:t>
      </w:r>
      <w:r>
        <w:rPr>
          <w:rFonts w:ascii="Times New Roman" w:hAnsi="Times New Roman"/>
        </w:rPr>
        <w:tab/>
      </w:r>
      <w:proofErr w:type="gramStart"/>
      <w:r>
        <w:rPr>
          <w:rFonts w:ascii="Times New Roman" w:hAnsi="Times New Roman"/>
        </w:rPr>
        <w:t>consulting</w:t>
      </w:r>
      <w:proofErr w:type="gramEnd"/>
      <w:r>
        <w:rPr>
          <w:rFonts w:ascii="Times New Roman" w:hAnsi="Times New Roman"/>
        </w:rPr>
        <w:t xml:space="preserve"> with the referring physician regarding the results of the diagnostic or therapeutic procedures.</w:t>
      </w:r>
    </w:p>
    <w:p w:rsidR="003A0AC0" w:rsidRDefault="003A0AC0">
      <w:pPr>
        <w:rPr>
          <w:rFonts w:ascii="Times New Roman" w:hAnsi="Times New Roman"/>
        </w:rPr>
      </w:pPr>
    </w:p>
    <w:p w:rsidR="003A0AC0" w:rsidRDefault="003A0AC0">
      <w:pPr>
        <w:ind w:left="1980"/>
        <w:rPr>
          <w:rFonts w:ascii="Times New Roman" w:hAnsi="Times New Roman"/>
        </w:rPr>
      </w:pPr>
      <w:r>
        <w:rPr>
          <w:rFonts w:ascii="Times New Roman" w:hAnsi="Times New Roman"/>
        </w:rPr>
        <w:t>The professional component as a separate service is a covered service only when provided by a qualified physician.</w:t>
      </w:r>
    </w:p>
    <w:p w:rsidR="003A0AC0" w:rsidRDefault="003A0AC0">
      <w:pPr>
        <w:ind w:left="1980"/>
        <w:rPr>
          <w:rFonts w:ascii="Times New Roman" w:hAnsi="Times New Roman"/>
        </w:rPr>
      </w:pPr>
    </w:p>
    <w:p w:rsidR="003A0AC0" w:rsidRDefault="003A0AC0">
      <w:pPr>
        <w:ind w:left="1980"/>
        <w:rPr>
          <w:rFonts w:ascii="Times New Roman" w:hAnsi="Times New Roman"/>
        </w:rPr>
      </w:pPr>
      <w:r>
        <w:rPr>
          <w:rFonts w:ascii="Times New Roman" w:hAnsi="Times New Roman"/>
        </w:rPr>
        <w:t>The administrative and technical components include services associated with technologists, clerical staff, films, opaques, radioactive materials, chemicals, drugs or other materials, purchase, rental use or maintenance of space, equipment, telephone service or other facilities or supplies.</w:t>
      </w:r>
    </w:p>
    <w:p w:rsidR="003A0AC0" w:rsidRDefault="003A0AC0">
      <w:pPr>
        <w:ind w:left="1980"/>
        <w:rPr>
          <w:rFonts w:ascii="Times New Roman" w:hAnsi="Times New Roman"/>
        </w:rPr>
      </w:pPr>
    </w:p>
    <w:p w:rsidR="003A0AC0" w:rsidRDefault="003A0AC0" w:rsidP="00F806DC">
      <w:pPr>
        <w:tabs>
          <w:tab w:val="left" w:pos="1980"/>
        </w:tabs>
        <w:ind w:left="900" w:hanging="1980"/>
        <w:rPr>
          <w:rFonts w:ascii="Times New Roman" w:hAnsi="Times New Roman"/>
        </w:rPr>
      </w:pPr>
      <w:r>
        <w:rPr>
          <w:rFonts w:ascii="Times New Roman" w:hAnsi="Times New Roman"/>
        </w:rPr>
        <w:tab/>
        <w:t>101.06-2</w:t>
      </w:r>
      <w:r>
        <w:rPr>
          <w:rFonts w:ascii="Times New Roman" w:hAnsi="Times New Roman"/>
        </w:rPr>
        <w:tab/>
      </w:r>
      <w:r w:rsidRPr="00C27FE5">
        <w:rPr>
          <w:rFonts w:ascii="Times New Roman" w:hAnsi="Times New Roman"/>
          <w:b/>
        </w:rPr>
        <w:t>The Division of Program Integrity</w:t>
      </w:r>
    </w:p>
    <w:p w:rsidR="003A0AC0" w:rsidRDefault="003A0AC0">
      <w:pPr>
        <w:pStyle w:val="BodyText2"/>
        <w:ind w:hanging="3240"/>
        <w:jc w:val="left"/>
        <w:rPr>
          <w:rFonts w:ascii="Times New Roman" w:hAnsi="Times New Roman"/>
        </w:rPr>
      </w:pPr>
    </w:p>
    <w:p w:rsidR="003A0AC0" w:rsidRDefault="003A0AC0">
      <w:pPr>
        <w:pStyle w:val="BodyText2"/>
        <w:jc w:val="left"/>
        <w:rPr>
          <w:rFonts w:ascii="Times New Roman" w:hAnsi="Times New Roman"/>
        </w:rPr>
      </w:pPr>
      <w:r>
        <w:rPr>
          <w:rFonts w:ascii="Times New Roman" w:hAnsi="Times New Roman"/>
        </w:rPr>
        <w:t xml:space="preserve">See the </w:t>
      </w:r>
      <w:r w:rsidRPr="00F34986">
        <w:rPr>
          <w:rFonts w:ascii="Times New Roman" w:hAnsi="Times New Roman"/>
          <w:i/>
        </w:rPr>
        <w:t>MaineCare Benefits Manual</w:t>
      </w:r>
      <w:r>
        <w:rPr>
          <w:rFonts w:ascii="Times New Roman" w:hAnsi="Times New Roman"/>
        </w:rPr>
        <w:t xml:space="preserve"> (MBM), Chapter I for the Division of Program Integrity procedures.</w:t>
      </w:r>
    </w:p>
    <w:p w:rsidR="003A0AC0" w:rsidRDefault="003A0AC0">
      <w:pPr>
        <w:ind w:left="900" w:hanging="900"/>
        <w:rPr>
          <w:rFonts w:ascii="Times New Roman" w:hAnsi="Times New Roman"/>
        </w:rPr>
      </w:pPr>
    </w:p>
    <w:p w:rsidR="003A0AC0" w:rsidRDefault="003A0AC0">
      <w:pPr>
        <w:ind w:left="900" w:hanging="900"/>
        <w:rPr>
          <w:rFonts w:ascii="Times New Roman" w:hAnsi="Times New Roman"/>
        </w:rPr>
      </w:pPr>
      <w:r>
        <w:rPr>
          <w:rFonts w:ascii="Times New Roman" w:hAnsi="Times New Roman"/>
        </w:rPr>
        <w:t>101.07</w:t>
      </w:r>
      <w:r>
        <w:rPr>
          <w:rFonts w:ascii="Times New Roman" w:hAnsi="Times New Roman"/>
        </w:rPr>
        <w:tab/>
      </w:r>
      <w:r>
        <w:rPr>
          <w:rFonts w:ascii="Times New Roman" w:hAnsi="Times New Roman"/>
          <w:b/>
        </w:rPr>
        <w:t>REIMBURSEMENT</w:t>
      </w:r>
    </w:p>
    <w:p w:rsidR="003A0AC0" w:rsidRDefault="003A0AC0">
      <w:pPr>
        <w:ind w:hanging="1080"/>
        <w:rPr>
          <w:rFonts w:ascii="Times New Roman" w:hAnsi="Times New Roman"/>
        </w:rPr>
      </w:pPr>
    </w:p>
    <w:p w:rsidR="003A0AC0" w:rsidRDefault="003A0AC0">
      <w:pPr>
        <w:tabs>
          <w:tab w:val="left" w:pos="900"/>
        </w:tabs>
        <w:ind w:left="1980" w:hanging="2880"/>
        <w:rPr>
          <w:rFonts w:ascii="Times New Roman" w:hAnsi="Times New Roman"/>
        </w:rPr>
      </w:pPr>
      <w:r>
        <w:rPr>
          <w:rFonts w:ascii="Times New Roman" w:hAnsi="Times New Roman"/>
        </w:rPr>
        <w:tab/>
        <w:t>101.07-1</w:t>
      </w:r>
      <w:r>
        <w:rPr>
          <w:rFonts w:ascii="Times New Roman" w:hAnsi="Times New Roman"/>
        </w:rPr>
        <w:tab/>
        <w:t>The amount of payment for services rendered shall be the lowest of the following:</w:t>
      </w:r>
    </w:p>
    <w:p w:rsidR="003A0AC0" w:rsidRDefault="007E79AF">
      <w:pPr>
        <w:tabs>
          <w:tab w:val="left" w:pos="900"/>
          <w:tab w:val="left" w:pos="2520"/>
          <w:tab w:val="left" w:pos="2700"/>
        </w:tabs>
        <w:ind w:left="1980" w:hanging="3240"/>
        <w:rPr>
          <w:rFonts w:ascii="Times New Roman" w:hAnsi="Times New Roman"/>
        </w:rPr>
      </w:pPr>
      <w:r>
        <w:rPr>
          <w:noProof/>
        </w:rPr>
        <w:pict>
          <v:shape id="_x0000_s1028" type="#_x0000_t202" style="position:absolute;left:0;text-align:left;margin-left:-66.9pt;margin-top:2.65pt;width:82.6pt;height:54.85pt;z-index:251658752" stroked="f">
            <v:textbox>
              <w:txbxContent>
                <w:p w:rsidR="003A0AC0" w:rsidRPr="00F71940" w:rsidRDefault="003A0AC0">
                  <w:pPr>
                    <w:rPr>
                      <w:rFonts w:ascii="Times New Roman" w:hAnsi="Times New Roman"/>
                    </w:rPr>
                  </w:pPr>
                  <w:r w:rsidRPr="00F71940">
                    <w:rPr>
                      <w:rFonts w:ascii="Times New Roman" w:hAnsi="Times New Roman"/>
                    </w:rPr>
                    <w:t>Eff. 9/1/10</w:t>
                  </w:r>
                </w:p>
              </w:txbxContent>
            </v:textbox>
          </v:shape>
        </w:pict>
      </w:r>
      <w:r>
        <w:rPr>
          <w:noProof/>
        </w:rPr>
        <w:pict>
          <v:shape id="_x0000_s1029" type="#_x0000_t32" style="position:absolute;left:0;text-align:left;margin-left:-76.8pt;margin-top:2.65pt;width:1.35pt;height:81.25pt;z-index:251657728" o:connectortype="straight"/>
        </w:pict>
      </w:r>
    </w:p>
    <w:p w:rsidR="003A0AC0" w:rsidRDefault="007E79AF" w:rsidP="001B7DF1">
      <w:pPr>
        <w:ind w:left="2880" w:hanging="900"/>
        <w:rPr>
          <w:rFonts w:ascii="Times New Roman" w:hAnsi="Times New Roman"/>
          <w:szCs w:val="22"/>
        </w:rPr>
      </w:pPr>
      <w:r>
        <w:rPr>
          <w:noProof/>
        </w:rPr>
        <w:pict>
          <v:shape id="_x0000_s1030" type="#_x0000_t202" style="position:absolute;left:0;text-align:left;margin-left:-10.95pt;margin-top:14.85pt;width:54pt;height:30pt;z-index:251654656" stroked="f">
            <v:textbox>
              <w:txbxContent>
                <w:p w:rsidR="003A0AC0" w:rsidRPr="001B140C" w:rsidRDefault="003A0AC0" w:rsidP="001B140C">
                  <w:pPr>
                    <w:rPr>
                      <w:szCs w:val="16"/>
                    </w:rPr>
                  </w:pPr>
                </w:p>
              </w:txbxContent>
            </v:textbox>
          </v:shape>
        </w:pict>
      </w:r>
      <w:r w:rsidR="003A0AC0">
        <w:rPr>
          <w:rFonts w:ascii="Times New Roman" w:hAnsi="Times New Roman"/>
          <w:szCs w:val="22"/>
        </w:rPr>
        <w:t>A.</w:t>
      </w:r>
      <w:r w:rsidR="003A0AC0">
        <w:rPr>
          <w:rFonts w:ascii="Times New Roman" w:hAnsi="Times New Roman"/>
          <w:szCs w:val="22"/>
        </w:rPr>
        <w:tab/>
        <w:t>Upon implementation of MIHMS, t</w:t>
      </w:r>
      <w:r w:rsidR="003A0AC0" w:rsidRPr="00432966">
        <w:rPr>
          <w:rFonts w:ascii="Times New Roman" w:hAnsi="Times New Roman"/>
          <w:szCs w:val="22"/>
        </w:rPr>
        <w:t xml:space="preserve">he fee for service rate is set at </w:t>
      </w:r>
      <w:r w:rsidR="003A0AC0">
        <w:rPr>
          <w:rFonts w:ascii="Times New Roman" w:hAnsi="Times New Roman"/>
          <w:szCs w:val="22"/>
        </w:rPr>
        <w:t xml:space="preserve">seventy percent (70%) </w:t>
      </w:r>
      <w:r w:rsidR="003A0AC0" w:rsidRPr="00432966">
        <w:rPr>
          <w:rFonts w:ascii="Times New Roman" w:hAnsi="Times New Roman"/>
          <w:szCs w:val="22"/>
        </w:rPr>
        <w:t xml:space="preserve">of the lowest level in the </w:t>
      </w:r>
      <w:r w:rsidR="003A0AC0">
        <w:rPr>
          <w:rFonts w:ascii="Times New Roman" w:hAnsi="Times New Roman"/>
          <w:szCs w:val="22"/>
        </w:rPr>
        <w:t xml:space="preserve">2009 </w:t>
      </w:r>
      <w:r w:rsidR="003A0AC0" w:rsidRPr="00432966">
        <w:rPr>
          <w:rFonts w:ascii="Times New Roman" w:hAnsi="Times New Roman"/>
          <w:szCs w:val="22"/>
        </w:rPr>
        <w:t>Medicare fee schedule for Maine</w:t>
      </w:r>
      <w:r w:rsidR="003A0AC0">
        <w:rPr>
          <w:rFonts w:ascii="Times New Roman" w:hAnsi="Times New Roman"/>
          <w:szCs w:val="22"/>
        </w:rPr>
        <w:t xml:space="preserve"> area “99”</w:t>
      </w:r>
      <w:r w:rsidR="00C27FE5">
        <w:rPr>
          <w:rFonts w:ascii="Times New Roman" w:hAnsi="Times New Roman"/>
          <w:szCs w:val="22"/>
        </w:rPr>
        <w:t xml:space="preserve"> </w:t>
      </w:r>
      <w:r w:rsidR="003A0AC0">
        <w:rPr>
          <w:rFonts w:ascii="Times New Roman" w:hAnsi="Times New Roman"/>
          <w:szCs w:val="22"/>
        </w:rPr>
        <w:t>for all services under this policy including adjustments for place of service and modifiers</w:t>
      </w:r>
      <w:r w:rsidR="003A0AC0" w:rsidRPr="00432966">
        <w:rPr>
          <w:rFonts w:ascii="Times New Roman" w:hAnsi="Times New Roman"/>
          <w:szCs w:val="22"/>
        </w:rPr>
        <w:t>; or</w:t>
      </w:r>
    </w:p>
    <w:p w:rsidR="003A0AC0" w:rsidRDefault="003A0AC0" w:rsidP="001B7DF1">
      <w:pPr>
        <w:tabs>
          <w:tab w:val="left" w:pos="900"/>
          <w:tab w:val="left" w:pos="1980"/>
          <w:tab w:val="left" w:pos="2700"/>
        </w:tabs>
        <w:ind w:left="1980"/>
        <w:rPr>
          <w:rFonts w:ascii="Times New Roman" w:hAnsi="Times New Roman"/>
          <w:szCs w:val="22"/>
        </w:rPr>
      </w:pPr>
    </w:p>
    <w:p w:rsidR="003A0AC0" w:rsidRDefault="003A0AC0" w:rsidP="001B7DF1">
      <w:pPr>
        <w:tabs>
          <w:tab w:val="left" w:pos="900"/>
          <w:tab w:val="left" w:pos="1980"/>
          <w:tab w:val="left" w:pos="2700"/>
        </w:tabs>
        <w:ind w:left="198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the lowest amount allowed by the Medicare Part B carrier; or</w:t>
      </w:r>
    </w:p>
    <w:p w:rsidR="003A0AC0" w:rsidRDefault="003A0AC0" w:rsidP="001B7DF1">
      <w:pPr>
        <w:ind w:left="1440" w:hanging="2700"/>
        <w:rPr>
          <w:rFonts w:ascii="Times New Roman" w:hAnsi="Times New Roman"/>
        </w:rPr>
      </w:pPr>
    </w:p>
    <w:p w:rsidR="003A0AC0" w:rsidRDefault="003A0AC0" w:rsidP="001B7DF1">
      <w:pPr>
        <w:tabs>
          <w:tab w:val="left" w:pos="900"/>
          <w:tab w:val="left" w:pos="2700"/>
        </w:tabs>
        <w:ind w:left="1980" w:hanging="3240"/>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C.</w:t>
      </w:r>
      <w:r>
        <w:rPr>
          <w:rFonts w:ascii="Times New Roman" w:hAnsi="Times New Roman"/>
        </w:rPr>
        <w:tab/>
      </w:r>
      <w:r>
        <w:rPr>
          <w:rFonts w:ascii="Times New Roman" w:hAnsi="Times New Roman"/>
        </w:rPr>
        <w:tab/>
        <w:t>the provider's usual and customary charge.</w:t>
      </w:r>
      <w:proofErr w:type="gramEnd"/>
    </w:p>
    <w:p w:rsidR="003A0AC0" w:rsidRDefault="003A0AC0">
      <w:pPr>
        <w:tabs>
          <w:tab w:val="left" w:pos="900"/>
          <w:tab w:val="left" w:pos="2520"/>
          <w:tab w:val="left" w:pos="2700"/>
        </w:tabs>
        <w:ind w:left="1980" w:hanging="3240"/>
        <w:rPr>
          <w:rFonts w:ascii="Times New Roman" w:hAnsi="Times New Roman"/>
        </w:rPr>
      </w:pPr>
    </w:p>
    <w:p w:rsidR="003A0AC0" w:rsidRDefault="003A0AC0">
      <w:pPr>
        <w:tabs>
          <w:tab w:val="left" w:pos="900"/>
          <w:tab w:val="left" w:pos="2520"/>
          <w:tab w:val="left" w:pos="2700"/>
        </w:tabs>
        <w:ind w:left="1980" w:hanging="3240"/>
        <w:rPr>
          <w:rFonts w:ascii="Times New Roman" w:hAnsi="Times New Roman"/>
        </w:rPr>
      </w:pPr>
      <w:r>
        <w:rPr>
          <w:rFonts w:ascii="Times New Roman" w:hAnsi="Times New Roman"/>
        </w:rPr>
        <w:br w:type="page"/>
      </w:r>
    </w:p>
    <w:p w:rsidR="003A0AC0" w:rsidRDefault="003A0AC0" w:rsidP="006D2236">
      <w:pPr>
        <w:ind w:left="900" w:hanging="900"/>
        <w:rPr>
          <w:rFonts w:ascii="Times New Roman" w:hAnsi="Times New Roman"/>
          <w:bCs/>
        </w:rPr>
      </w:pPr>
      <w:r>
        <w:rPr>
          <w:rFonts w:ascii="Times New Roman" w:hAnsi="Times New Roman"/>
        </w:rPr>
        <w:t>101.07</w:t>
      </w:r>
      <w:r>
        <w:rPr>
          <w:rFonts w:ascii="Times New Roman" w:hAnsi="Times New Roman"/>
        </w:rPr>
        <w:tab/>
      </w:r>
      <w:r>
        <w:rPr>
          <w:rFonts w:ascii="Times New Roman" w:hAnsi="Times New Roman"/>
          <w:b/>
        </w:rPr>
        <w:t>REIMBURSEMENT</w:t>
      </w:r>
      <w:r>
        <w:rPr>
          <w:rFonts w:ascii="Times New Roman" w:hAnsi="Times New Roman"/>
          <w:bCs/>
        </w:rPr>
        <w:t xml:space="preserve"> (cont.)</w:t>
      </w:r>
    </w:p>
    <w:p w:rsidR="003A0AC0" w:rsidRDefault="003A0AC0">
      <w:pPr>
        <w:ind w:hanging="1260"/>
        <w:rPr>
          <w:rFonts w:ascii="Times New Roman" w:hAnsi="Times New Roman"/>
        </w:rPr>
      </w:pPr>
    </w:p>
    <w:p w:rsidR="003A0AC0" w:rsidRDefault="003A0AC0">
      <w:pPr>
        <w:pStyle w:val="BodyTextIndent"/>
        <w:tabs>
          <w:tab w:val="left" w:pos="1980"/>
        </w:tabs>
        <w:ind w:left="900" w:hanging="1980"/>
      </w:pPr>
      <w:r>
        <w:tab/>
        <w:t>101.07-2</w:t>
      </w:r>
      <w:r>
        <w:tab/>
      </w:r>
      <w:r w:rsidRPr="00C27FE5">
        <w:rPr>
          <w:b/>
        </w:rPr>
        <w:t xml:space="preserve">Reimbursement for PET </w:t>
      </w:r>
      <w:proofErr w:type="gramStart"/>
      <w:r w:rsidRPr="00C27FE5">
        <w:rPr>
          <w:b/>
        </w:rPr>
        <w:t>Scanning</w:t>
      </w:r>
      <w:proofErr w:type="gramEnd"/>
    </w:p>
    <w:p w:rsidR="003A0AC0" w:rsidRDefault="003A0AC0">
      <w:pPr>
        <w:pStyle w:val="BodyTextIndent"/>
        <w:ind w:left="-900" w:firstLine="0"/>
      </w:pPr>
    </w:p>
    <w:p w:rsidR="003A0AC0" w:rsidRDefault="007E79AF" w:rsidP="008732BF">
      <w:pPr>
        <w:pStyle w:val="BodyTextIndent"/>
        <w:ind w:left="1980" w:right="-90" w:firstLine="0"/>
      </w:pPr>
      <w:r>
        <w:rPr>
          <w:noProof/>
        </w:rPr>
        <w:pict>
          <v:shape id="_x0000_s1031" type="#_x0000_t202" style="position:absolute;left:0;text-align:left;margin-left:-67.55pt;margin-top:26.75pt;width:72.65pt;height:56.8pt;z-index:251660800" stroked="f">
            <v:textbox>
              <w:txbxContent>
                <w:p w:rsidR="003A0AC0" w:rsidRPr="00F71940" w:rsidRDefault="003A0AC0">
                  <w:pPr>
                    <w:rPr>
                      <w:rFonts w:ascii="Times New Roman" w:hAnsi="Times New Roman"/>
                    </w:rPr>
                  </w:pPr>
                  <w:r w:rsidRPr="00F71940">
                    <w:rPr>
                      <w:rFonts w:ascii="Times New Roman" w:hAnsi="Times New Roman"/>
                    </w:rPr>
                    <w:t>Eff. 9/1/10</w:t>
                  </w:r>
                </w:p>
              </w:txbxContent>
            </v:textbox>
          </v:shape>
        </w:pict>
      </w:r>
      <w:r>
        <w:rPr>
          <w:noProof/>
        </w:rPr>
        <w:pict>
          <v:shape id="_x0000_s1032" type="#_x0000_t32" style="position:absolute;left:0;text-align:left;margin-left:-72.85pt;margin-top:26.75pt;width:0;height:86.55pt;z-index:251659776" o:connectortype="straight"/>
        </w:pict>
      </w:r>
      <w:r w:rsidR="003A0AC0">
        <w:t xml:space="preserve">The global rate is comprised of two parts: a) the professional component, and b) the administrative and technical component. If no modifier is used, standard CPT coding guidelines assume that the provider has provided and is billing for both components of service, and MaineCare reimburses 100% of the global rate. When a provider only performs part of the procedure and seeks reimbursement for only that component, HCPCS/CPT modifiers must identify the component of service provided. </w:t>
      </w:r>
    </w:p>
    <w:p w:rsidR="003A0AC0" w:rsidRDefault="003A0AC0">
      <w:pPr>
        <w:ind w:hanging="1260"/>
        <w:rPr>
          <w:rFonts w:ascii="Times New Roman" w:hAnsi="Times New Roman"/>
        </w:rPr>
      </w:pPr>
    </w:p>
    <w:p w:rsidR="003A0AC0" w:rsidRDefault="003A0AC0">
      <w:pPr>
        <w:ind w:left="1980"/>
        <w:rPr>
          <w:rFonts w:ascii="Times New Roman" w:hAnsi="Times New Roman"/>
        </w:rPr>
      </w:pPr>
      <w:r>
        <w:rPr>
          <w:rFonts w:ascii="Times New Roman" w:hAnsi="Times New Roman"/>
        </w:rPr>
        <w:t>In accordance with Chapter I of the MBM, it is the responsibility of the provider to seek payment from all other sources that are available for payment of a rendered service prior to billing MaineCare.</w:t>
      </w:r>
    </w:p>
    <w:p w:rsidR="003A0AC0" w:rsidRDefault="003A0AC0">
      <w:pPr>
        <w:ind w:left="720" w:hanging="1080"/>
        <w:rPr>
          <w:rFonts w:ascii="Times New Roman" w:hAnsi="Times New Roman"/>
        </w:rPr>
      </w:pPr>
    </w:p>
    <w:p w:rsidR="003A0AC0" w:rsidRDefault="003A0AC0">
      <w:pPr>
        <w:ind w:left="900" w:hanging="2160"/>
        <w:rPr>
          <w:rFonts w:ascii="Times New Roman" w:hAnsi="Times New Roman"/>
        </w:rPr>
      </w:pPr>
    </w:p>
    <w:p w:rsidR="003A0AC0" w:rsidRDefault="003A0AC0">
      <w:pPr>
        <w:ind w:left="900" w:hanging="900"/>
        <w:rPr>
          <w:rFonts w:ascii="Times New Roman" w:hAnsi="Times New Roman"/>
          <w:b/>
        </w:rPr>
      </w:pPr>
      <w:r>
        <w:rPr>
          <w:rFonts w:ascii="Times New Roman" w:hAnsi="Times New Roman"/>
        </w:rPr>
        <w:t>101.08</w:t>
      </w:r>
      <w:r>
        <w:rPr>
          <w:rFonts w:ascii="Times New Roman" w:hAnsi="Times New Roman"/>
        </w:rPr>
        <w:tab/>
      </w:r>
      <w:r>
        <w:rPr>
          <w:rFonts w:ascii="Times New Roman" w:hAnsi="Times New Roman"/>
          <w:b/>
        </w:rPr>
        <w:t>COPAYMENT</w:t>
      </w:r>
    </w:p>
    <w:p w:rsidR="003A0AC0" w:rsidRDefault="003A0AC0">
      <w:pPr>
        <w:rPr>
          <w:rFonts w:ascii="Times New Roman" w:hAnsi="Times New Roman"/>
        </w:rPr>
      </w:pPr>
    </w:p>
    <w:p w:rsidR="003A0AC0" w:rsidRDefault="003A0AC0">
      <w:pPr>
        <w:ind w:left="1980" w:hanging="1080"/>
        <w:rPr>
          <w:rFonts w:ascii="Times New Roman" w:hAnsi="Times New Roman"/>
        </w:rPr>
      </w:pPr>
      <w:r>
        <w:rPr>
          <w:rFonts w:ascii="Times New Roman" w:hAnsi="Times New Roman"/>
        </w:rPr>
        <w:t>101.08-1</w:t>
      </w:r>
      <w:r>
        <w:rPr>
          <w:rFonts w:ascii="Times New Roman" w:hAnsi="Times New Roman"/>
        </w:rPr>
        <w:tab/>
      </w:r>
      <w:r w:rsidRPr="00C27FE5">
        <w:rPr>
          <w:rFonts w:ascii="Times New Roman" w:hAnsi="Times New Roman"/>
          <w:b/>
        </w:rPr>
        <w:t>Copayment Amount</w:t>
      </w:r>
    </w:p>
    <w:p w:rsidR="003A0AC0" w:rsidRDefault="003A0AC0">
      <w:pPr>
        <w:ind w:hanging="1260"/>
        <w:rPr>
          <w:rFonts w:ascii="Times New Roman" w:hAnsi="Times New Roman"/>
        </w:rPr>
      </w:pPr>
    </w:p>
    <w:p w:rsidR="003A0AC0" w:rsidRDefault="003A0AC0">
      <w:pPr>
        <w:tabs>
          <w:tab w:val="left" w:pos="1980"/>
          <w:tab w:val="left" w:pos="2700"/>
        </w:tabs>
        <w:ind w:left="2700" w:hanging="3960"/>
        <w:rPr>
          <w:rFonts w:ascii="Times New Roman" w:hAnsi="Times New Roman"/>
        </w:rPr>
      </w:pPr>
      <w:r>
        <w:rPr>
          <w:rFonts w:ascii="Times New Roman" w:hAnsi="Times New Roman"/>
        </w:rPr>
        <w:tab/>
        <w:t>A.</w:t>
      </w:r>
      <w:r>
        <w:rPr>
          <w:rFonts w:ascii="Times New Roman" w:hAnsi="Times New Roman"/>
        </w:rPr>
        <w:tab/>
        <w:t>A copayment will be charged to each MaineCare member receiving services. The amount of the copayment shall not exceed $1.00 per day for services provided, according to the following schedule:</w:t>
      </w:r>
    </w:p>
    <w:p w:rsidR="003A0AC0" w:rsidRDefault="003A0AC0">
      <w:pPr>
        <w:tabs>
          <w:tab w:val="left" w:pos="2520"/>
        </w:tabs>
        <w:ind w:left="6300" w:hanging="7560"/>
        <w:rPr>
          <w:rFonts w:ascii="Times New Roman" w:hAnsi="Times New Roman"/>
        </w:rPr>
      </w:pPr>
    </w:p>
    <w:p w:rsidR="003A0AC0" w:rsidRPr="00F71940" w:rsidRDefault="003A0AC0">
      <w:pPr>
        <w:tabs>
          <w:tab w:val="left" w:pos="2520"/>
          <w:tab w:val="left" w:pos="2700"/>
          <w:tab w:val="left" w:pos="3060"/>
        </w:tabs>
        <w:ind w:left="6300" w:hanging="7560"/>
        <w:rPr>
          <w:rFonts w:ascii="Times New Roman" w:hAnsi="Times New Roman"/>
          <w:b/>
        </w:rPr>
      </w:pPr>
      <w:r>
        <w:rPr>
          <w:rFonts w:ascii="Times New Roman" w:hAnsi="Times New Roman"/>
        </w:rPr>
        <w:tab/>
      </w:r>
      <w:r w:rsidRPr="00F71940">
        <w:rPr>
          <w:rFonts w:ascii="Times New Roman" w:hAnsi="Times New Roman"/>
          <w:b/>
        </w:rPr>
        <w:tab/>
      </w:r>
      <w:r w:rsidRPr="00F71940">
        <w:rPr>
          <w:rFonts w:ascii="Times New Roman" w:hAnsi="Times New Roman"/>
          <w:b/>
        </w:rPr>
        <w:tab/>
        <w:t>MaineCare Payment</w:t>
      </w:r>
      <w:r w:rsidRPr="00F71940">
        <w:rPr>
          <w:rFonts w:ascii="Times New Roman" w:hAnsi="Times New Roman"/>
          <w:b/>
        </w:rPr>
        <w:tab/>
        <w:t>Member</w:t>
      </w:r>
    </w:p>
    <w:p w:rsidR="003A0AC0" w:rsidRPr="00F71940" w:rsidRDefault="003A0AC0">
      <w:pPr>
        <w:tabs>
          <w:tab w:val="left" w:pos="2700"/>
          <w:tab w:val="left" w:pos="3060"/>
          <w:tab w:val="left" w:pos="6300"/>
        </w:tabs>
        <w:ind w:left="6300" w:hanging="3780"/>
        <w:rPr>
          <w:rFonts w:ascii="Times New Roman" w:hAnsi="Times New Roman"/>
          <w:b/>
        </w:rPr>
      </w:pPr>
      <w:r w:rsidRPr="00F71940">
        <w:rPr>
          <w:rFonts w:ascii="Times New Roman" w:hAnsi="Times New Roman"/>
          <w:b/>
        </w:rPr>
        <w:tab/>
      </w:r>
      <w:r w:rsidRPr="00F71940">
        <w:rPr>
          <w:rFonts w:ascii="Times New Roman" w:hAnsi="Times New Roman"/>
          <w:b/>
        </w:rPr>
        <w:tab/>
        <w:t>For Services</w:t>
      </w:r>
      <w:r w:rsidRPr="00F71940">
        <w:rPr>
          <w:rFonts w:ascii="Times New Roman" w:hAnsi="Times New Roman"/>
          <w:b/>
        </w:rPr>
        <w:tab/>
        <w:t>Copayment</w:t>
      </w:r>
    </w:p>
    <w:p w:rsidR="003A0AC0" w:rsidRDefault="003A0AC0">
      <w:pPr>
        <w:tabs>
          <w:tab w:val="left" w:pos="6300"/>
        </w:tabs>
        <w:ind w:left="6300" w:hanging="3780"/>
        <w:rPr>
          <w:rFonts w:ascii="Times New Roman" w:hAnsi="Times New Roman"/>
        </w:rPr>
      </w:pPr>
    </w:p>
    <w:p w:rsidR="003A0AC0" w:rsidRDefault="003A0AC0">
      <w:pPr>
        <w:tabs>
          <w:tab w:val="left" w:pos="2700"/>
          <w:tab w:val="left" w:pos="3060"/>
        </w:tabs>
        <w:ind w:left="5760" w:hanging="3240"/>
        <w:rPr>
          <w:rFonts w:ascii="Times New Roman" w:hAnsi="Times New Roman"/>
        </w:rPr>
      </w:pPr>
      <w:r>
        <w:rPr>
          <w:rFonts w:ascii="Times New Roman" w:hAnsi="Times New Roman"/>
        </w:rPr>
        <w:tab/>
      </w:r>
      <w:r>
        <w:rPr>
          <w:rFonts w:ascii="Times New Roman" w:hAnsi="Times New Roman"/>
        </w:rPr>
        <w:tab/>
        <w:t xml:space="preserve">$10.00 or less </w:t>
      </w:r>
      <w:r>
        <w:rPr>
          <w:rFonts w:ascii="Times New Roman" w:hAnsi="Times New Roman"/>
        </w:rPr>
        <w:tab/>
      </w:r>
      <w:r>
        <w:rPr>
          <w:rFonts w:ascii="Times New Roman" w:hAnsi="Times New Roman"/>
        </w:rPr>
        <w:tab/>
        <w:t>$ .50</w:t>
      </w:r>
    </w:p>
    <w:p w:rsidR="003A0AC0" w:rsidRDefault="003A0AC0">
      <w:pPr>
        <w:tabs>
          <w:tab w:val="left" w:pos="2700"/>
          <w:tab w:val="left" w:pos="3060"/>
          <w:tab w:val="left" w:pos="6480"/>
        </w:tabs>
        <w:ind w:left="5760" w:hanging="3240"/>
        <w:rPr>
          <w:rFonts w:ascii="Times New Roman" w:hAnsi="Times New Roman"/>
        </w:rPr>
      </w:pPr>
      <w:r>
        <w:rPr>
          <w:rFonts w:ascii="Times New Roman" w:hAnsi="Times New Roman"/>
        </w:rPr>
        <w:tab/>
      </w:r>
      <w:r>
        <w:rPr>
          <w:rFonts w:ascii="Times New Roman" w:hAnsi="Times New Roman"/>
        </w:rPr>
        <w:tab/>
        <w:t xml:space="preserve">$10.01 or more </w:t>
      </w:r>
      <w:r>
        <w:rPr>
          <w:rFonts w:ascii="Times New Roman" w:hAnsi="Times New Roman"/>
        </w:rPr>
        <w:tab/>
      </w:r>
      <w:r>
        <w:rPr>
          <w:rFonts w:ascii="Times New Roman" w:hAnsi="Times New Roman"/>
        </w:rPr>
        <w:tab/>
        <w:t>$1.00</w:t>
      </w:r>
    </w:p>
    <w:p w:rsidR="003A0AC0" w:rsidRDefault="003A0AC0">
      <w:pPr>
        <w:ind w:left="5760" w:hanging="5760"/>
        <w:rPr>
          <w:rFonts w:ascii="Times New Roman" w:hAnsi="Times New Roman"/>
        </w:rPr>
      </w:pPr>
    </w:p>
    <w:p w:rsidR="003A0AC0" w:rsidRDefault="003A0AC0">
      <w:pPr>
        <w:tabs>
          <w:tab w:val="left" w:pos="1980"/>
          <w:tab w:val="left" w:pos="2700"/>
        </w:tabs>
        <w:ind w:left="2700" w:hanging="3960"/>
        <w:rPr>
          <w:rFonts w:ascii="Times New Roman" w:hAnsi="Times New Roman"/>
        </w:rPr>
      </w:pPr>
      <w:r>
        <w:rPr>
          <w:rFonts w:ascii="Times New Roman" w:hAnsi="Times New Roman"/>
        </w:rPr>
        <w:tab/>
        <w:t>B.</w:t>
      </w:r>
      <w:r>
        <w:rPr>
          <w:rFonts w:ascii="Times New Roman" w:hAnsi="Times New Roman"/>
        </w:rPr>
        <w:tab/>
        <w:t>The member shall be responsible for copayments up to $10.00 per month whether the copayment has been paid or not. After the $10.00 cap has been reached, the member shall not be required to make additional copayments and the provider shall receive full MaineCare reimbursement for covered services.</w:t>
      </w:r>
    </w:p>
    <w:p w:rsidR="003A0AC0" w:rsidRDefault="003A0AC0">
      <w:pPr>
        <w:widowControl w:val="0"/>
        <w:ind w:left="2520" w:hanging="3780"/>
        <w:rPr>
          <w:rFonts w:ascii="Times New Roman" w:hAnsi="Times New Roman"/>
        </w:rPr>
      </w:pPr>
    </w:p>
    <w:p w:rsidR="003A0AC0" w:rsidRDefault="003A0AC0" w:rsidP="008732BF">
      <w:pPr>
        <w:widowControl w:val="0"/>
        <w:tabs>
          <w:tab w:val="left" w:pos="900"/>
          <w:tab w:val="left" w:pos="2700"/>
        </w:tabs>
        <w:ind w:left="2700" w:hanging="720"/>
        <w:rPr>
          <w:rFonts w:ascii="Times New Roman" w:hAnsi="Times New Roman"/>
        </w:rPr>
      </w:pPr>
      <w:r>
        <w:rPr>
          <w:rFonts w:ascii="Times New Roman" w:hAnsi="Times New Roman"/>
        </w:rPr>
        <w:t>C.</w:t>
      </w:r>
      <w:r>
        <w:rPr>
          <w:rFonts w:ascii="Times New Roman" w:hAnsi="Times New Roman"/>
        </w:rPr>
        <w:tab/>
        <w:t>No provider may deny services to a member for failure to pay a copayment. Providers must rely upon the member’s representation that he or she does not have the resources available to pay the copayment. A member’s inability to pay a copayment does not, however, relieve him/her of liability for a copayment.</w:t>
      </w:r>
    </w:p>
    <w:p w:rsidR="003A0AC0" w:rsidRDefault="003A0AC0" w:rsidP="008732BF">
      <w:pPr>
        <w:widowControl w:val="0"/>
        <w:tabs>
          <w:tab w:val="left" w:pos="900"/>
          <w:tab w:val="left" w:pos="2700"/>
        </w:tabs>
        <w:ind w:left="2700" w:hanging="720"/>
        <w:rPr>
          <w:rFonts w:ascii="Times New Roman" w:hAnsi="Times New Roman"/>
        </w:rPr>
      </w:pPr>
    </w:p>
    <w:p w:rsidR="003A0AC0" w:rsidRDefault="003A0AC0" w:rsidP="008732BF">
      <w:pPr>
        <w:widowControl w:val="0"/>
        <w:tabs>
          <w:tab w:val="left" w:pos="900"/>
          <w:tab w:val="left" w:pos="2700"/>
        </w:tabs>
        <w:ind w:left="2700" w:hanging="720"/>
        <w:rPr>
          <w:rFonts w:ascii="Times New Roman" w:hAnsi="Times New Roman"/>
        </w:rPr>
      </w:pPr>
    </w:p>
    <w:p w:rsidR="003A0AC0" w:rsidRDefault="003A0AC0" w:rsidP="008732BF">
      <w:pPr>
        <w:widowControl w:val="0"/>
        <w:tabs>
          <w:tab w:val="left" w:pos="900"/>
          <w:tab w:val="left" w:pos="2700"/>
        </w:tabs>
        <w:ind w:left="2700" w:hanging="720"/>
        <w:rPr>
          <w:rFonts w:ascii="Times New Roman" w:hAnsi="Times New Roman"/>
        </w:rPr>
      </w:pPr>
    </w:p>
    <w:p w:rsidR="003A0AC0" w:rsidRDefault="003A0AC0" w:rsidP="008732BF">
      <w:pPr>
        <w:widowControl w:val="0"/>
        <w:tabs>
          <w:tab w:val="left" w:pos="900"/>
          <w:tab w:val="left" w:pos="2700"/>
        </w:tabs>
        <w:ind w:left="2700" w:hanging="720"/>
        <w:rPr>
          <w:rFonts w:ascii="Times New Roman" w:hAnsi="Times New Roman"/>
        </w:rPr>
      </w:pPr>
    </w:p>
    <w:p w:rsidR="003A0AC0" w:rsidRDefault="003A0AC0" w:rsidP="008732BF">
      <w:pPr>
        <w:widowControl w:val="0"/>
        <w:tabs>
          <w:tab w:val="left" w:pos="900"/>
          <w:tab w:val="left" w:pos="2700"/>
        </w:tabs>
        <w:ind w:left="2700" w:hanging="720"/>
        <w:rPr>
          <w:rFonts w:ascii="Times New Roman" w:hAnsi="Times New Roman"/>
        </w:rPr>
      </w:pPr>
    </w:p>
    <w:p w:rsidR="003A0AC0" w:rsidRDefault="003A0AC0" w:rsidP="008732BF">
      <w:pPr>
        <w:widowControl w:val="0"/>
        <w:tabs>
          <w:tab w:val="left" w:pos="900"/>
          <w:tab w:val="left" w:pos="2700"/>
        </w:tabs>
        <w:ind w:left="2700" w:hanging="720"/>
        <w:rPr>
          <w:rFonts w:ascii="Times New Roman" w:hAnsi="Times New Roman"/>
        </w:rPr>
      </w:pPr>
    </w:p>
    <w:p w:rsidR="003A0AC0" w:rsidRDefault="003A0AC0" w:rsidP="006D2236">
      <w:pPr>
        <w:tabs>
          <w:tab w:val="left" w:pos="900"/>
        </w:tabs>
        <w:ind w:left="5760" w:hanging="5760"/>
        <w:rPr>
          <w:rFonts w:ascii="Times New Roman" w:hAnsi="Times New Roman"/>
          <w:b/>
        </w:rPr>
      </w:pPr>
      <w:r>
        <w:rPr>
          <w:rFonts w:ascii="Times New Roman" w:hAnsi="Times New Roman"/>
        </w:rPr>
        <w:t>101.08</w:t>
      </w:r>
      <w:r>
        <w:rPr>
          <w:rFonts w:ascii="Times New Roman" w:hAnsi="Times New Roman"/>
        </w:rPr>
        <w:tab/>
      </w:r>
      <w:r>
        <w:rPr>
          <w:rFonts w:ascii="Times New Roman" w:hAnsi="Times New Roman"/>
          <w:b/>
        </w:rPr>
        <w:t xml:space="preserve">COPAYMENT </w:t>
      </w:r>
      <w:r>
        <w:rPr>
          <w:rFonts w:ascii="Times New Roman" w:hAnsi="Times New Roman"/>
          <w:bCs/>
        </w:rPr>
        <w:t>(cont.)</w:t>
      </w:r>
    </w:p>
    <w:p w:rsidR="003A0AC0" w:rsidRDefault="003A0AC0">
      <w:pPr>
        <w:tabs>
          <w:tab w:val="left" w:pos="900"/>
        </w:tabs>
        <w:ind w:left="1980" w:hanging="1080"/>
        <w:rPr>
          <w:rFonts w:ascii="Times New Roman" w:hAnsi="Times New Roman"/>
        </w:rPr>
      </w:pPr>
    </w:p>
    <w:p w:rsidR="003A0AC0" w:rsidRDefault="003A0AC0" w:rsidP="006D2236">
      <w:pPr>
        <w:tabs>
          <w:tab w:val="left" w:pos="1980"/>
          <w:tab w:val="left" w:pos="2700"/>
        </w:tabs>
        <w:ind w:left="2700" w:hanging="3960"/>
        <w:rPr>
          <w:rFonts w:ascii="Times New Roman" w:hAnsi="Times New Roman"/>
        </w:rPr>
      </w:pPr>
      <w:r>
        <w:rPr>
          <w:rFonts w:ascii="Times New Roman" w:hAnsi="Times New Roman"/>
        </w:rPr>
        <w:tab/>
        <w:t>D.</w:t>
      </w:r>
      <w:r>
        <w:rPr>
          <w:rFonts w:ascii="Times New Roman" w:hAnsi="Times New Roman"/>
        </w:rPr>
        <w:tab/>
        <w:t>Providers are responsible for documenting the amount of copayments charged to each member (regardless of whether the member has made payment) and shall disclose that amount to other providers, as necessary, to confirm previous copayments.</w:t>
      </w:r>
    </w:p>
    <w:p w:rsidR="003A0AC0" w:rsidRDefault="003A0AC0">
      <w:pPr>
        <w:ind w:hanging="1260"/>
        <w:rPr>
          <w:rFonts w:ascii="Times New Roman" w:hAnsi="Times New Roman"/>
        </w:rPr>
      </w:pPr>
    </w:p>
    <w:p w:rsidR="003A0AC0" w:rsidRDefault="003A0AC0">
      <w:pPr>
        <w:tabs>
          <w:tab w:val="left" w:pos="900"/>
        </w:tabs>
        <w:ind w:left="1980" w:hanging="3240"/>
        <w:rPr>
          <w:rFonts w:ascii="Times New Roman" w:hAnsi="Times New Roman"/>
        </w:rPr>
      </w:pPr>
      <w:r>
        <w:rPr>
          <w:rFonts w:ascii="Times New Roman" w:hAnsi="Times New Roman"/>
        </w:rPr>
        <w:tab/>
        <w:t>101.08-2</w:t>
      </w:r>
      <w:r>
        <w:rPr>
          <w:rFonts w:ascii="Times New Roman" w:hAnsi="Times New Roman"/>
        </w:rPr>
        <w:tab/>
      </w:r>
      <w:r w:rsidRPr="00C27FE5">
        <w:rPr>
          <w:rFonts w:ascii="Times New Roman" w:hAnsi="Times New Roman"/>
          <w:b/>
        </w:rPr>
        <w:t>Copayment Exemptions and Dispute Resolution</w:t>
      </w:r>
    </w:p>
    <w:p w:rsidR="003A0AC0" w:rsidRDefault="003A0AC0">
      <w:pPr>
        <w:ind w:left="900" w:hanging="2160"/>
        <w:rPr>
          <w:rFonts w:ascii="Times New Roman" w:hAnsi="Times New Roman"/>
        </w:rPr>
      </w:pPr>
    </w:p>
    <w:p w:rsidR="003A0AC0" w:rsidRDefault="003A0AC0">
      <w:pPr>
        <w:pStyle w:val="Heading1"/>
        <w:ind w:hanging="3240"/>
        <w:jc w:val="left"/>
        <w:rPr>
          <w:rFonts w:ascii="Times New Roman" w:hAnsi="Times New Roman"/>
          <w:u w:val="none"/>
        </w:rPr>
      </w:pPr>
      <w:r>
        <w:rPr>
          <w:rFonts w:ascii="Times New Roman" w:hAnsi="Times New Roman"/>
          <w:u w:val="none"/>
        </w:rPr>
        <w:tab/>
        <w:t>See the MBM, Chapter I for copayment exemptions and dispute resolution. See Section 101.09 for billing instructions for copayment exemptions.</w:t>
      </w:r>
    </w:p>
    <w:p w:rsidR="00F71940" w:rsidRPr="00F71940" w:rsidRDefault="00F71940" w:rsidP="00F71940"/>
    <w:p w:rsidR="003A0AC0" w:rsidRDefault="003A0AC0">
      <w:pPr>
        <w:rPr>
          <w:rFonts w:ascii="Times New Roman" w:hAnsi="Times New Roman"/>
        </w:rPr>
      </w:pPr>
    </w:p>
    <w:p w:rsidR="003A0AC0" w:rsidRDefault="003A0AC0">
      <w:pPr>
        <w:ind w:left="900" w:hanging="900"/>
        <w:rPr>
          <w:rFonts w:ascii="Times New Roman" w:hAnsi="Times New Roman"/>
        </w:rPr>
      </w:pPr>
      <w:r>
        <w:rPr>
          <w:rFonts w:ascii="Times New Roman" w:hAnsi="Times New Roman"/>
        </w:rPr>
        <w:t>101.09</w:t>
      </w:r>
      <w:r>
        <w:rPr>
          <w:rFonts w:ascii="Times New Roman" w:hAnsi="Times New Roman"/>
        </w:rPr>
        <w:tab/>
      </w:r>
      <w:r>
        <w:rPr>
          <w:rFonts w:ascii="Times New Roman" w:hAnsi="Times New Roman"/>
          <w:b/>
        </w:rPr>
        <w:t>BILLING INSTRUCTIONS</w:t>
      </w:r>
    </w:p>
    <w:p w:rsidR="003A0AC0" w:rsidRDefault="003A0AC0">
      <w:pPr>
        <w:ind w:hanging="1170"/>
        <w:rPr>
          <w:rFonts w:ascii="Times New Roman" w:hAnsi="Times New Roman"/>
        </w:rPr>
      </w:pPr>
    </w:p>
    <w:p w:rsidR="003A0AC0" w:rsidRDefault="003A0AC0">
      <w:pPr>
        <w:tabs>
          <w:tab w:val="left" w:pos="900"/>
          <w:tab w:val="left" w:pos="1980"/>
        </w:tabs>
        <w:ind w:left="1980" w:hanging="2970"/>
        <w:rPr>
          <w:rFonts w:ascii="Times New Roman" w:hAnsi="Times New Roman"/>
        </w:rPr>
      </w:pPr>
      <w:r>
        <w:rPr>
          <w:rFonts w:ascii="Times New Roman" w:hAnsi="Times New Roman"/>
        </w:rPr>
        <w:tab/>
        <w:t>A.</w:t>
      </w:r>
      <w:r>
        <w:rPr>
          <w:rFonts w:ascii="Times New Roman" w:hAnsi="Times New Roman"/>
        </w:rPr>
        <w:tab/>
        <w:t>Billing must be accomplished in accordance with the Department's current billing instructions and Chapter III, Section 90 of the MBM, "Physician Services."</w:t>
      </w:r>
    </w:p>
    <w:p w:rsidR="003A0AC0" w:rsidRDefault="003A0AC0">
      <w:pPr>
        <w:ind w:left="1440" w:hanging="540"/>
        <w:rPr>
          <w:rFonts w:ascii="Times New Roman" w:hAnsi="Times New Roman"/>
        </w:rPr>
      </w:pPr>
    </w:p>
    <w:p w:rsidR="003A0AC0" w:rsidRDefault="003A0AC0">
      <w:pPr>
        <w:tabs>
          <w:tab w:val="left" w:pos="900"/>
          <w:tab w:val="left" w:pos="1980"/>
        </w:tabs>
        <w:ind w:left="1980" w:hanging="3240"/>
        <w:rPr>
          <w:rFonts w:ascii="Times New Roman" w:hAnsi="Times New Roman"/>
        </w:rPr>
      </w:pPr>
      <w:r>
        <w:rPr>
          <w:rFonts w:ascii="Times New Roman" w:hAnsi="Times New Roman"/>
        </w:rPr>
        <w:tab/>
        <w:t>B.</w:t>
      </w:r>
      <w:r>
        <w:rPr>
          <w:rFonts w:ascii="Times New Roman" w:hAnsi="Times New Roman"/>
        </w:rPr>
        <w:tab/>
        <w:t>All services provided on the same day shall be submitted on the same claim form for MaineCare reimbursement.</w:t>
      </w:r>
    </w:p>
    <w:p w:rsidR="003A0AC0" w:rsidRDefault="003A0AC0">
      <w:pPr>
        <w:tabs>
          <w:tab w:val="left" w:pos="900"/>
        </w:tabs>
        <w:ind w:left="1440" w:hanging="2700"/>
        <w:rPr>
          <w:rFonts w:ascii="Times New Roman" w:hAnsi="Times New Roman"/>
        </w:rPr>
      </w:pPr>
    </w:p>
    <w:p w:rsidR="003A0AC0" w:rsidRDefault="003A0AC0">
      <w:pPr>
        <w:numPr>
          <w:ins w:id="1" w:author="BFI" w:date="2004-09-21T11:16:00Z"/>
        </w:numPr>
        <w:tabs>
          <w:tab w:val="left" w:pos="900"/>
        </w:tabs>
        <w:ind w:left="1440" w:hanging="2700"/>
        <w:rPr>
          <w:rFonts w:ascii="Times New Roman" w:hAnsi="Times New Roman"/>
        </w:rPr>
      </w:pPr>
    </w:p>
    <w:sectPr w:rsidR="003A0AC0" w:rsidSect="0010359E">
      <w:headerReference w:type="default" r:id="rId12"/>
      <w:footerReference w:type="default" r:id="rId13"/>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C9" w:rsidRDefault="00DB3AC9">
      <w:r>
        <w:separator/>
      </w:r>
    </w:p>
  </w:endnote>
  <w:endnote w:type="continuationSeparator" w:id="0">
    <w:p w:rsidR="00DB3AC9" w:rsidRDefault="00DB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C0" w:rsidRDefault="003A0AC0">
    <w:pPr>
      <w:pStyle w:val="Footer"/>
      <w:framePr w:wrap="auto" w:vAnchor="text" w:hAnchor="margin" w:xAlign="center" w:y="1"/>
    </w:pPr>
    <w:r>
      <w:fldChar w:fldCharType="begin"/>
    </w:r>
    <w:r>
      <w:instrText xml:space="preserve">page  </w:instrText>
    </w:r>
    <w:r>
      <w:fldChar w:fldCharType="separate"/>
    </w:r>
    <w:r>
      <w:rPr>
        <w:noProof/>
      </w:rPr>
      <w:t>1</w:t>
    </w:r>
    <w:r>
      <w:fldChar w:fldCharType="end"/>
    </w:r>
  </w:p>
  <w:p w:rsidR="003A0AC0" w:rsidRDefault="003A0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C0" w:rsidRDefault="003A0AC0">
    <w:pPr>
      <w:pStyle w:val="Footer"/>
      <w:framePr w:wrap="auto" w:vAnchor="text" w:hAnchor="margin" w:xAlign="center" w:y="1"/>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7E79AF">
      <w:rPr>
        <w:rFonts w:ascii="Times New Roman" w:hAnsi="Times New Roman"/>
        <w:noProof/>
        <w:sz w:val="20"/>
      </w:rPr>
      <w:t>8</w:t>
    </w:r>
    <w:r>
      <w:rPr>
        <w:rFonts w:ascii="Times New Roman" w:hAnsi="Times New Roman"/>
        <w:sz w:val="20"/>
      </w:rPr>
      <w:fldChar w:fldCharType="end"/>
    </w:r>
  </w:p>
  <w:p w:rsidR="003A0AC0" w:rsidRDefault="003A0AC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C9" w:rsidRDefault="00DB3AC9">
      <w:r>
        <w:separator/>
      </w:r>
    </w:p>
  </w:footnote>
  <w:footnote w:type="continuationSeparator" w:id="0">
    <w:p w:rsidR="00DB3AC9" w:rsidRDefault="00DB3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C0" w:rsidRDefault="003A0AC0" w:rsidP="00A30D6C">
    <w:pPr>
      <w:jc w:val="center"/>
      <w:rPr>
        <w:rFonts w:ascii="Times New Roman" w:hAnsi="Times New Roman"/>
        <w:sz w:val="20"/>
      </w:rPr>
    </w:pPr>
    <w:r>
      <w:rPr>
        <w:rFonts w:ascii="Times New Roman" w:hAnsi="Times New Roman"/>
        <w:sz w:val="20"/>
      </w:rPr>
      <w:t>10-</w:t>
    </w:r>
    <w:proofErr w:type="gramStart"/>
    <w:r>
      <w:rPr>
        <w:rFonts w:ascii="Times New Roman" w:hAnsi="Times New Roman"/>
        <w:sz w:val="20"/>
      </w:rPr>
      <w:t>144  Ch</w:t>
    </w:r>
    <w:proofErr w:type="gramEnd"/>
    <w:r>
      <w:rPr>
        <w:rFonts w:ascii="Times New Roman" w:hAnsi="Times New Roman"/>
        <w:sz w:val="20"/>
      </w:rPr>
      <w:t>. 101</w:t>
    </w:r>
  </w:p>
  <w:p w:rsidR="003A0AC0" w:rsidRDefault="003A0AC0" w:rsidP="00A30D6C">
    <w:pPr>
      <w:jc w:val="center"/>
      <w:rPr>
        <w:rFonts w:ascii="Times New Roman" w:hAnsi="Times New Roman"/>
        <w:sz w:val="20"/>
      </w:rPr>
    </w:pPr>
    <w:r>
      <w:rPr>
        <w:rFonts w:ascii="Times New Roman" w:hAnsi="Times New Roman"/>
        <w:sz w:val="20"/>
      </w:rPr>
      <w:t>MAINECARE BENEFITS MANUAL</w:t>
    </w:r>
  </w:p>
  <w:p w:rsidR="003A0AC0" w:rsidRDefault="003A0AC0" w:rsidP="00A30D6C">
    <w:pPr>
      <w:jc w:val="center"/>
      <w:rPr>
        <w:rFonts w:ascii="Times New Roman" w:hAnsi="Times New Roman"/>
        <w:sz w:val="20"/>
      </w:rPr>
    </w:pPr>
    <w:r>
      <w:rPr>
        <w:rFonts w:ascii="Times New Roman" w:hAnsi="Times New Roman"/>
        <w:sz w:val="20"/>
      </w:rPr>
      <w:t>CHAPTER II</w:t>
    </w:r>
  </w:p>
  <w:p w:rsidR="003A0AC0" w:rsidRDefault="003A0AC0" w:rsidP="00A30D6C">
    <w:pPr>
      <w:rPr>
        <w:rFonts w:ascii="Times New Roman" w:hAnsi="Times New Roman"/>
        <w:sz w:val="20"/>
      </w:rPr>
    </w:pPr>
  </w:p>
  <w:p w:rsidR="003A0AC0" w:rsidRDefault="003A0AC0" w:rsidP="00A30D6C">
    <w:pPr>
      <w:pBdr>
        <w:top w:val="single" w:sz="4" w:space="1" w:color="auto"/>
      </w:pBdr>
      <w:tabs>
        <w:tab w:val="center" w:pos="4320"/>
        <w:tab w:val="right" w:pos="8640"/>
      </w:tabs>
      <w:rPr>
        <w:rFonts w:ascii="Times New Roman" w:hAnsi="Times New Roman"/>
        <w:sz w:val="20"/>
      </w:rPr>
    </w:pPr>
    <w:r>
      <w:rPr>
        <w:rFonts w:ascii="Times New Roman" w:hAnsi="Times New Roman"/>
        <w:sz w:val="20"/>
      </w:rPr>
      <w:t>SECTION 101</w:t>
    </w:r>
    <w:r>
      <w:rPr>
        <w:rFonts w:ascii="Times New Roman" w:hAnsi="Times New Roman"/>
        <w:sz w:val="20"/>
      </w:rPr>
      <w:tab/>
    </w:r>
    <w:r>
      <w:rPr>
        <w:rFonts w:ascii="Times New Roman" w:hAnsi="Times New Roman"/>
        <w:b/>
        <w:sz w:val="20"/>
      </w:rPr>
      <w:t>MEDICAL IMAGING SERVICES</w:t>
    </w:r>
    <w:r>
      <w:rPr>
        <w:rFonts w:ascii="Times New Roman" w:hAnsi="Times New Roman"/>
        <w:sz w:val="20"/>
      </w:rPr>
      <w:tab/>
      <w:t>ESTABLISHED: 12/12/94</w:t>
    </w:r>
  </w:p>
  <w:p w:rsidR="003A0AC0" w:rsidRDefault="003A0AC0" w:rsidP="00A30D6C">
    <w:pPr>
      <w:pBdr>
        <w:bottom w:val="single" w:sz="4" w:space="1" w:color="auto"/>
      </w:pBdr>
      <w:tabs>
        <w:tab w:val="center" w:pos="4320"/>
        <w:tab w:val="right" w:pos="8640"/>
      </w:tabs>
      <w:jc w:val="right"/>
      <w:rPr>
        <w:rFonts w:ascii="Times New Roman" w:hAnsi="Times New Roman"/>
        <w:sz w:val="20"/>
      </w:rPr>
    </w:pPr>
    <w:r w:rsidRPr="00E26184">
      <w:rPr>
        <w:rFonts w:ascii="Times New Roman" w:hAnsi="Times New Roman"/>
        <w:sz w:val="20"/>
      </w:rPr>
      <w:t>LAST UPDATED: 6/1/07</w:t>
    </w:r>
  </w:p>
  <w:p w:rsidR="003A0AC0" w:rsidRPr="00E26184" w:rsidRDefault="003A0AC0" w:rsidP="00A30D6C">
    <w:pPr>
      <w:tabs>
        <w:tab w:val="center" w:pos="4320"/>
        <w:tab w:val="right" w:pos="8640"/>
      </w:tabs>
      <w:jc w:val="right"/>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C0" w:rsidRDefault="003A0AC0" w:rsidP="00E26184">
    <w:pPr>
      <w:jc w:val="center"/>
      <w:rPr>
        <w:rFonts w:ascii="Times New Roman" w:hAnsi="Times New Roman"/>
        <w:sz w:val="20"/>
      </w:rPr>
    </w:pPr>
    <w:r>
      <w:rPr>
        <w:rFonts w:ascii="Times New Roman" w:hAnsi="Times New Roman"/>
        <w:sz w:val="20"/>
      </w:rPr>
      <w:t>10-</w:t>
    </w:r>
    <w:proofErr w:type="gramStart"/>
    <w:r>
      <w:rPr>
        <w:rFonts w:ascii="Times New Roman" w:hAnsi="Times New Roman"/>
        <w:sz w:val="20"/>
      </w:rPr>
      <w:t>144  Ch</w:t>
    </w:r>
    <w:proofErr w:type="gramEnd"/>
    <w:r>
      <w:rPr>
        <w:rFonts w:ascii="Times New Roman" w:hAnsi="Times New Roman"/>
        <w:sz w:val="20"/>
      </w:rPr>
      <w:t>. 101</w:t>
    </w:r>
  </w:p>
  <w:p w:rsidR="003A0AC0" w:rsidRDefault="003A0AC0">
    <w:pPr>
      <w:jc w:val="center"/>
      <w:rPr>
        <w:rFonts w:ascii="Times New Roman" w:hAnsi="Times New Roman"/>
        <w:sz w:val="20"/>
      </w:rPr>
    </w:pPr>
    <w:r>
      <w:rPr>
        <w:rFonts w:ascii="Times New Roman" w:hAnsi="Times New Roman"/>
        <w:sz w:val="20"/>
      </w:rPr>
      <w:t>MAINECARE BENEFITS MANUAL</w:t>
    </w:r>
  </w:p>
  <w:p w:rsidR="003A0AC0" w:rsidRDefault="003A0AC0">
    <w:pPr>
      <w:jc w:val="center"/>
      <w:rPr>
        <w:rFonts w:ascii="Times New Roman" w:hAnsi="Times New Roman"/>
        <w:sz w:val="20"/>
      </w:rPr>
    </w:pPr>
    <w:r>
      <w:rPr>
        <w:rFonts w:ascii="Times New Roman" w:hAnsi="Times New Roman"/>
        <w:sz w:val="20"/>
      </w:rPr>
      <w:t>CHAPTER II</w:t>
    </w:r>
  </w:p>
  <w:p w:rsidR="003A0AC0" w:rsidRDefault="003A0AC0">
    <w:pPr>
      <w:rPr>
        <w:rFonts w:ascii="Times New Roman" w:hAnsi="Times New Roman"/>
        <w:sz w:val="20"/>
      </w:rPr>
    </w:pPr>
  </w:p>
  <w:p w:rsidR="003A0AC0" w:rsidRDefault="003A0AC0" w:rsidP="00E26184">
    <w:pPr>
      <w:pBdr>
        <w:top w:val="single" w:sz="4" w:space="1" w:color="auto"/>
      </w:pBdr>
      <w:tabs>
        <w:tab w:val="center" w:pos="4320"/>
        <w:tab w:val="right" w:pos="8640"/>
      </w:tabs>
      <w:rPr>
        <w:rFonts w:ascii="Times New Roman" w:hAnsi="Times New Roman"/>
        <w:sz w:val="20"/>
      </w:rPr>
    </w:pPr>
    <w:r>
      <w:rPr>
        <w:rFonts w:ascii="Times New Roman" w:hAnsi="Times New Roman"/>
        <w:sz w:val="20"/>
      </w:rPr>
      <w:t>SECTION 101</w:t>
    </w:r>
    <w:r>
      <w:rPr>
        <w:rFonts w:ascii="Times New Roman" w:hAnsi="Times New Roman"/>
        <w:sz w:val="20"/>
      </w:rPr>
      <w:tab/>
    </w:r>
    <w:r>
      <w:rPr>
        <w:rFonts w:ascii="Times New Roman" w:hAnsi="Times New Roman"/>
        <w:b/>
        <w:sz w:val="20"/>
      </w:rPr>
      <w:t>MEDICAL IMAGING SERVICES</w:t>
    </w:r>
    <w:r>
      <w:rPr>
        <w:rFonts w:ascii="Times New Roman" w:hAnsi="Times New Roman"/>
        <w:sz w:val="20"/>
      </w:rPr>
      <w:tab/>
      <w:t>ESTABLISHED: 12/12/94</w:t>
    </w:r>
  </w:p>
  <w:p w:rsidR="003A0AC0" w:rsidRDefault="003A0AC0" w:rsidP="00E26184">
    <w:pPr>
      <w:pBdr>
        <w:bottom w:val="single" w:sz="4" w:space="1" w:color="auto"/>
      </w:pBdr>
      <w:tabs>
        <w:tab w:val="center" w:pos="4320"/>
        <w:tab w:val="right" w:pos="8640"/>
      </w:tabs>
      <w:jc w:val="right"/>
      <w:rPr>
        <w:rFonts w:ascii="Times New Roman" w:hAnsi="Times New Roman"/>
        <w:sz w:val="20"/>
      </w:rPr>
    </w:pPr>
    <w:r>
      <w:rPr>
        <w:rFonts w:ascii="Times New Roman" w:hAnsi="Times New Roman"/>
        <w:sz w:val="20"/>
      </w:rPr>
      <w:t>LAST UPDATED:  9/1/10</w:t>
    </w:r>
  </w:p>
  <w:p w:rsidR="003A0AC0" w:rsidRPr="00E26184" w:rsidRDefault="003A0AC0" w:rsidP="00E26184">
    <w:pPr>
      <w:tabs>
        <w:tab w:val="center" w:pos="4320"/>
        <w:tab w:val="right" w:pos="8640"/>
      </w:tabs>
      <w:jc w:val="right"/>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C0" w:rsidRDefault="003A0AC0" w:rsidP="00A30D6C">
    <w:pPr>
      <w:jc w:val="center"/>
      <w:rPr>
        <w:rFonts w:ascii="Times New Roman" w:hAnsi="Times New Roman"/>
        <w:sz w:val="20"/>
      </w:rPr>
    </w:pPr>
    <w:r>
      <w:rPr>
        <w:rFonts w:ascii="Times New Roman" w:hAnsi="Times New Roman"/>
        <w:sz w:val="20"/>
      </w:rPr>
      <w:t>10-</w:t>
    </w:r>
    <w:proofErr w:type="gramStart"/>
    <w:r>
      <w:rPr>
        <w:rFonts w:ascii="Times New Roman" w:hAnsi="Times New Roman"/>
        <w:sz w:val="20"/>
      </w:rPr>
      <w:t>144  Ch</w:t>
    </w:r>
    <w:proofErr w:type="gramEnd"/>
    <w:r>
      <w:rPr>
        <w:rFonts w:ascii="Times New Roman" w:hAnsi="Times New Roman"/>
        <w:sz w:val="20"/>
      </w:rPr>
      <w:t>. 101</w:t>
    </w:r>
  </w:p>
  <w:p w:rsidR="003A0AC0" w:rsidRDefault="003A0AC0" w:rsidP="00A30D6C">
    <w:pPr>
      <w:jc w:val="center"/>
      <w:rPr>
        <w:rFonts w:ascii="Times New Roman" w:hAnsi="Times New Roman"/>
        <w:sz w:val="20"/>
      </w:rPr>
    </w:pPr>
    <w:r>
      <w:rPr>
        <w:rFonts w:ascii="Times New Roman" w:hAnsi="Times New Roman"/>
        <w:sz w:val="20"/>
      </w:rPr>
      <w:t>MAINECARE BENEFITS MANUAL</w:t>
    </w:r>
  </w:p>
  <w:p w:rsidR="003A0AC0" w:rsidRDefault="003A0AC0" w:rsidP="00A30D6C">
    <w:pPr>
      <w:jc w:val="center"/>
      <w:rPr>
        <w:rFonts w:ascii="Times New Roman" w:hAnsi="Times New Roman"/>
        <w:sz w:val="20"/>
      </w:rPr>
    </w:pPr>
    <w:r>
      <w:rPr>
        <w:rFonts w:ascii="Times New Roman" w:hAnsi="Times New Roman"/>
        <w:sz w:val="20"/>
      </w:rPr>
      <w:t>CHAPTER II</w:t>
    </w:r>
  </w:p>
  <w:p w:rsidR="003A0AC0" w:rsidRDefault="003A0AC0" w:rsidP="00A30D6C">
    <w:pPr>
      <w:rPr>
        <w:rFonts w:ascii="Times New Roman" w:hAnsi="Times New Roman"/>
        <w:sz w:val="20"/>
      </w:rPr>
    </w:pPr>
  </w:p>
  <w:p w:rsidR="003A0AC0" w:rsidRDefault="003A0AC0" w:rsidP="00A30D6C">
    <w:pPr>
      <w:pBdr>
        <w:top w:val="single" w:sz="4" w:space="1" w:color="auto"/>
      </w:pBdr>
      <w:tabs>
        <w:tab w:val="center" w:pos="4320"/>
        <w:tab w:val="right" w:pos="8640"/>
      </w:tabs>
      <w:rPr>
        <w:rFonts w:ascii="Times New Roman" w:hAnsi="Times New Roman"/>
        <w:sz w:val="20"/>
      </w:rPr>
    </w:pPr>
    <w:r>
      <w:rPr>
        <w:rFonts w:ascii="Times New Roman" w:hAnsi="Times New Roman"/>
        <w:sz w:val="20"/>
      </w:rPr>
      <w:t>SECTION 101</w:t>
    </w:r>
    <w:r>
      <w:rPr>
        <w:rFonts w:ascii="Times New Roman" w:hAnsi="Times New Roman"/>
        <w:sz w:val="20"/>
      </w:rPr>
      <w:tab/>
    </w:r>
    <w:r>
      <w:rPr>
        <w:rFonts w:ascii="Times New Roman" w:hAnsi="Times New Roman"/>
        <w:b/>
        <w:sz w:val="20"/>
      </w:rPr>
      <w:t>MEDICAL IMAGING SERVICES</w:t>
    </w:r>
    <w:r>
      <w:rPr>
        <w:rFonts w:ascii="Times New Roman" w:hAnsi="Times New Roman"/>
        <w:sz w:val="20"/>
      </w:rPr>
      <w:tab/>
      <w:t>ESTABLISHED: 12/12/94</w:t>
    </w:r>
  </w:p>
  <w:p w:rsidR="003A0AC0" w:rsidRDefault="003A0AC0" w:rsidP="00A30D6C">
    <w:pPr>
      <w:pBdr>
        <w:bottom w:val="single" w:sz="4" w:space="1" w:color="auto"/>
      </w:pBdr>
      <w:tabs>
        <w:tab w:val="center" w:pos="4320"/>
        <w:tab w:val="right" w:pos="8640"/>
      </w:tabs>
      <w:jc w:val="right"/>
      <w:rPr>
        <w:rFonts w:ascii="Times New Roman" w:hAnsi="Times New Roman"/>
        <w:sz w:val="20"/>
      </w:rPr>
    </w:pPr>
    <w:r w:rsidRPr="00E26184">
      <w:rPr>
        <w:rFonts w:ascii="Times New Roman" w:hAnsi="Times New Roman"/>
        <w:sz w:val="20"/>
      </w:rPr>
      <w:t xml:space="preserve">LAST UPDATED: </w:t>
    </w:r>
    <w:r>
      <w:rPr>
        <w:rFonts w:ascii="Times New Roman" w:hAnsi="Times New Roman"/>
        <w:sz w:val="20"/>
      </w:rPr>
      <w:t>9/1/10</w:t>
    </w:r>
  </w:p>
  <w:p w:rsidR="003A0AC0" w:rsidRPr="00E26184" w:rsidRDefault="003A0AC0" w:rsidP="00A30D6C">
    <w:pPr>
      <w:tabs>
        <w:tab w:val="center" w:pos="4320"/>
        <w:tab w:val="right" w:pos="8640"/>
      </w:tabs>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A"/>
    <w:multiLevelType w:val="hybridMultilevel"/>
    <w:tmpl w:val="C156ACA6"/>
    <w:lvl w:ilvl="0" w:tplc="34B09F68">
      <w:start w:val="4"/>
      <w:numFmt w:val="upperLetter"/>
      <w:lvlText w:val="%1."/>
      <w:lvlJc w:val="left"/>
      <w:pPr>
        <w:tabs>
          <w:tab w:val="num" w:pos="2535"/>
        </w:tabs>
        <w:ind w:left="2535" w:hanging="555"/>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
    <w:nsid w:val="03FD4281"/>
    <w:multiLevelType w:val="hybridMultilevel"/>
    <w:tmpl w:val="7AAA3D6E"/>
    <w:lvl w:ilvl="0" w:tplc="B51C96F4">
      <w:start w:val="1"/>
      <w:numFmt w:val="upperLetter"/>
      <w:lvlText w:val="%1."/>
      <w:lvlJc w:val="left"/>
      <w:pPr>
        <w:tabs>
          <w:tab w:val="num" w:pos="4860"/>
        </w:tabs>
        <w:ind w:left="4860" w:hanging="360"/>
      </w:pPr>
      <w:rPr>
        <w:rFonts w:cs="Times New Roman" w:hint="default"/>
      </w:rPr>
    </w:lvl>
    <w:lvl w:ilvl="1" w:tplc="04090019">
      <w:start w:val="1"/>
      <w:numFmt w:val="lowerLetter"/>
      <w:lvlText w:val="%2."/>
      <w:lvlJc w:val="left"/>
      <w:pPr>
        <w:tabs>
          <w:tab w:val="num" w:pos="5580"/>
        </w:tabs>
        <w:ind w:left="5580" w:hanging="360"/>
      </w:pPr>
      <w:rPr>
        <w:rFonts w:cs="Times New Roman"/>
      </w:rPr>
    </w:lvl>
    <w:lvl w:ilvl="2" w:tplc="0409001B">
      <w:start w:val="1"/>
      <w:numFmt w:val="lowerRoman"/>
      <w:lvlText w:val="%3."/>
      <w:lvlJc w:val="right"/>
      <w:pPr>
        <w:tabs>
          <w:tab w:val="num" w:pos="6300"/>
        </w:tabs>
        <w:ind w:left="6300" w:hanging="180"/>
      </w:pPr>
      <w:rPr>
        <w:rFonts w:cs="Times New Roman"/>
      </w:rPr>
    </w:lvl>
    <w:lvl w:ilvl="3" w:tplc="0409000F">
      <w:start w:val="1"/>
      <w:numFmt w:val="decimal"/>
      <w:lvlText w:val="%4."/>
      <w:lvlJc w:val="left"/>
      <w:pPr>
        <w:tabs>
          <w:tab w:val="num" w:pos="7020"/>
        </w:tabs>
        <w:ind w:left="7020" w:hanging="360"/>
      </w:pPr>
      <w:rPr>
        <w:rFonts w:cs="Times New Roman"/>
      </w:rPr>
    </w:lvl>
    <w:lvl w:ilvl="4" w:tplc="04090019">
      <w:start w:val="1"/>
      <w:numFmt w:val="lowerLetter"/>
      <w:lvlText w:val="%5."/>
      <w:lvlJc w:val="left"/>
      <w:pPr>
        <w:tabs>
          <w:tab w:val="num" w:pos="7740"/>
        </w:tabs>
        <w:ind w:left="7740" w:hanging="360"/>
      </w:pPr>
      <w:rPr>
        <w:rFonts w:cs="Times New Roman"/>
      </w:rPr>
    </w:lvl>
    <w:lvl w:ilvl="5" w:tplc="0409001B">
      <w:start w:val="1"/>
      <w:numFmt w:val="lowerRoman"/>
      <w:lvlText w:val="%6."/>
      <w:lvlJc w:val="right"/>
      <w:pPr>
        <w:tabs>
          <w:tab w:val="num" w:pos="8460"/>
        </w:tabs>
        <w:ind w:left="8460" w:hanging="180"/>
      </w:pPr>
      <w:rPr>
        <w:rFonts w:cs="Times New Roman"/>
      </w:rPr>
    </w:lvl>
    <w:lvl w:ilvl="6" w:tplc="0409000F">
      <w:start w:val="1"/>
      <w:numFmt w:val="decimal"/>
      <w:lvlText w:val="%7."/>
      <w:lvlJc w:val="left"/>
      <w:pPr>
        <w:tabs>
          <w:tab w:val="num" w:pos="9180"/>
        </w:tabs>
        <w:ind w:left="9180" w:hanging="360"/>
      </w:pPr>
      <w:rPr>
        <w:rFonts w:cs="Times New Roman"/>
      </w:rPr>
    </w:lvl>
    <w:lvl w:ilvl="7" w:tplc="04090019">
      <w:start w:val="1"/>
      <w:numFmt w:val="lowerLetter"/>
      <w:lvlText w:val="%8."/>
      <w:lvlJc w:val="left"/>
      <w:pPr>
        <w:tabs>
          <w:tab w:val="num" w:pos="9900"/>
        </w:tabs>
        <w:ind w:left="9900" w:hanging="360"/>
      </w:pPr>
      <w:rPr>
        <w:rFonts w:cs="Times New Roman"/>
      </w:rPr>
    </w:lvl>
    <w:lvl w:ilvl="8" w:tplc="0409001B">
      <w:start w:val="1"/>
      <w:numFmt w:val="lowerRoman"/>
      <w:lvlText w:val="%9."/>
      <w:lvlJc w:val="right"/>
      <w:pPr>
        <w:tabs>
          <w:tab w:val="num" w:pos="10620"/>
        </w:tabs>
        <w:ind w:left="10620" w:hanging="180"/>
      </w:pPr>
      <w:rPr>
        <w:rFonts w:cs="Times New Roman"/>
      </w:rPr>
    </w:lvl>
  </w:abstractNum>
  <w:abstractNum w:abstractNumId="2">
    <w:nsid w:val="068711C7"/>
    <w:multiLevelType w:val="hybridMultilevel"/>
    <w:tmpl w:val="388CBDD8"/>
    <w:lvl w:ilvl="0" w:tplc="48AC840C">
      <w:start w:val="1"/>
      <w:numFmt w:val="upperLetter"/>
      <w:lvlText w:val="%1."/>
      <w:lvlJc w:val="left"/>
      <w:pPr>
        <w:tabs>
          <w:tab w:val="num" w:pos="3600"/>
        </w:tabs>
        <w:ind w:left="3600" w:hanging="540"/>
      </w:pPr>
      <w:rPr>
        <w:rFonts w:cs="Times New Roman" w:hint="default"/>
      </w:rPr>
    </w:lvl>
    <w:lvl w:ilvl="1" w:tplc="04090019">
      <w:start w:val="1"/>
      <w:numFmt w:val="lowerLetter"/>
      <w:lvlText w:val="%2."/>
      <w:lvlJc w:val="left"/>
      <w:pPr>
        <w:tabs>
          <w:tab w:val="num" w:pos="4140"/>
        </w:tabs>
        <w:ind w:left="4140" w:hanging="360"/>
      </w:pPr>
      <w:rPr>
        <w:rFonts w:cs="Times New Roman"/>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3">
    <w:nsid w:val="52B65BA9"/>
    <w:multiLevelType w:val="multilevel"/>
    <w:tmpl w:val="797E6D74"/>
    <w:lvl w:ilvl="0">
      <w:start w:val="101"/>
      <w:numFmt w:val="decimal"/>
      <w:lvlText w:val="%1"/>
      <w:lvlJc w:val="left"/>
      <w:pPr>
        <w:tabs>
          <w:tab w:val="num" w:pos="765"/>
        </w:tabs>
        <w:ind w:left="765" w:hanging="765"/>
      </w:pPr>
      <w:rPr>
        <w:rFonts w:cs="Times New Roman" w:hint="default"/>
      </w:rPr>
    </w:lvl>
    <w:lvl w:ilvl="1">
      <w:start w:val="7"/>
      <w:numFmt w:val="decimalZero"/>
      <w:lvlText w:val="%1.%2"/>
      <w:lvlJc w:val="left"/>
      <w:pPr>
        <w:tabs>
          <w:tab w:val="num" w:pos="1755"/>
        </w:tabs>
        <w:ind w:left="1755" w:hanging="765"/>
      </w:pPr>
      <w:rPr>
        <w:rFonts w:cs="Times New Roman" w:hint="default"/>
      </w:rPr>
    </w:lvl>
    <w:lvl w:ilvl="2">
      <w:start w:val="2"/>
      <w:numFmt w:val="decimal"/>
      <w:lvlText w:val="%1.%2-%3"/>
      <w:lvlJc w:val="left"/>
      <w:pPr>
        <w:tabs>
          <w:tab w:val="num" w:pos="2745"/>
        </w:tabs>
        <w:ind w:left="2745" w:hanging="765"/>
      </w:pPr>
      <w:rPr>
        <w:rFonts w:cs="Times New Roman" w:hint="default"/>
      </w:rPr>
    </w:lvl>
    <w:lvl w:ilvl="3">
      <w:start w:val="1"/>
      <w:numFmt w:val="decimal"/>
      <w:lvlText w:val="%1.%2-%3.%4"/>
      <w:lvlJc w:val="left"/>
      <w:pPr>
        <w:tabs>
          <w:tab w:val="num" w:pos="3735"/>
        </w:tabs>
        <w:ind w:left="3735" w:hanging="765"/>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6030"/>
        </w:tabs>
        <w:ind w:left="6030" w:hanging="1080"/>
      </w:pPr>
      <w:rPr>
        <w:rFonts w:cs="Times New Roman" w:hint="default"/>
      </w:rPr>
    </w:lvl>
    <w:lvl w:ilvl="6">
      <w:start w:val="1"/>
      <w:numFmt w:val="decimal"/>
      <w:lvlText w:val="%1.%2-%3.%4.%5.%6.%7"/>
      <w:lvlJc w:val="left"/>
      <w:pPr>
        <w:tabs>
          <w:tab w:val="num" w:pos="7380"/>
        </w:tabs>
        <w:ind w:left="7380" w:hanging="1440"/>
      </w:pPr>
      <w:rPr>
        <w:rFonts w:cs="Times New Roman" w:hint="default"/>
      </w:rPr>
    </w:lvl>
    <w:lvl w:ilvl="7">
      <w:start w:val="1"/>
      <w:numFmt w:val="decimal"/>
      <w:lvlText w:val="%1.%2-%3.%4.%5.%6.%7.%8"/>
      <w:lvlJc w:val="left"/>
      <w:pPr>
        <w:tabs>
          <w:tab w:val="num" w:pos="8370"/>
        </w:tabs>
        <w:ind w:left="8370" w:hanging="1440"/>
      </w:pPr>
      <w:rPr>
        <w:rFonts w:cs="Times New Roman" w:hint="default"/>
      </w:rPr>
    </w:lvl>
    <w:lvl w:ilvl="8">
      <w:start w:val="1"/>
      <w:numFmt w:val="decimal"/>
      <w:lvlText w:val="%1.%2-%3.%4.%5.%6.%7.%8.%9"/>
      <w:lvlJc w:val="left"/>
      <w:pPr>
        <w:tabs>
          <w:tab w:val="num" w:pos="9720"/>
        </w:tabs>
        <w:ind w:left="9720" w:hanging="180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E33"/>
    <w:rsid w:val="000360D0"/>
    <w:rsid w:val="000546B9"/>
    <w:rsid w:val="0005772F"/>
    <w:rsid w:val="000C4EF1"/>
    <w:rsid w:val="0010359E"/>
    <w:rsid w:val="001622CF"/>
    <w:rsid w:val="001A04F6"/>
    <w:rsid w:val="001B140C"/>
    <w:rsid w:val="001B2306"/>
    <w:rsid w:val="001B7DF1"/>
    <w:rsid w:val="001D25AC"/>
    <w:rsid w:val="001F4193"/>
    <w:rsid w:val="00227F1B"/>
    <w:rsid w:val="00272B14"/>
    <w:rsid w:val="002B4E87"/>
    <w:rsid w:val="00377974"/>
    <w:rsid w:val="003A0AC0"/>
    <w:rsid w:val="004055E5"/>
    <w:rsid w:val="00432966"/>
    <w:rsid w:val="00452F0B"/>
    <w:rsid w:val="00460BA5"/>
    <w:rsid w:val="004962D9"/>
    <w:rsid w:val="004F6C4F"/>
    <w:rsid w:val="005041C0"/>
    <w:rsid w:val="0053036A"/>
    <w:rsid w:val="00625459"/>
    <w:rsid w:val="00642F29"/>
    <w:rsid w:val="00644B66"/>
    <w:rsid w:val="006D2236"/>
    <w:rsid w:val="006F5D09"/>
    <w:rsid w:val="00704EB7"/>
    <w:rsid w:val="00733DD7"/>
    <w:rsid w:val="00747463"/>
    <w:rsid w:val="00757647"/>
    <w:rsid w:val="00783640"/>
    <w:rsid w:val="007E79AF"/>
    <w:rsid w:val="008732BF"/>
    <w:rsid w:val="00915113"/>
    <w:rsid w:val="009520C8"/>
    <w:rsid w:val="009A2C3B"/>
    <w:rsid w:val="009A5A8E"/>
    <w:rsid w:val="009C6191"/>
    <w:rsid w:val="00A30D6C"/>
    <w:rsid w:val="00A456F5"/>
    <w:rsid w:val="00A9526C"/>
    <w:rsid w:val="00AB77F5"/>
    <w:rsid w:val="00AD147D"/>
    <w:rsid w:val="00AD2A3B"/>
    <w:rsid w:val="00AE7079"/>
    <w:rsid w:val="00B1316C"/>
    <w:rsid w:val="00B47166"/>
    <w:rsid w:val="00BB6E33"/>
    <w:rsid w:val="00C14A07"/>
    <w:rsid w:val="00C27FE5"/>
    <w:rsid w:val="00C32F6B"/>
    <w:rsid w:val="00CB0993"/>
    <w:rsid w:val="00CD3225"/>
    <w:rsid w:val="00D13117"/>
    <w:rsid w:val="00D40088"/>
    <w:rsid w:val="00D5433F"/>
    <w:rsid w:val="00D74E70"/>
    <w:rsid w:val="00D84208"/>
    <w:rsid w:val="00DB3AC9"/>
    <w:rsid w:val="00E070C9"/>
    <w:rsid w:val="00E26184"/>
    <w:rsid w:val="00E40D82"/>
    <w:rsid w:val="00E52449"/>
    <w:rsid w:val="00EB7282"/>
    <w:rsid w:val="00EF6D76"/>
    <w:rsid w:val="00F03159"/>
    <w:rsid w:val="00F34986"/>
    <w:rsid w:val="00F42478"/>
    <w:rsid w:val="00F427A0"/>
    <w:rsid w:val="00F71940"/>
    <w:rsid w:val="00F806DC"/>
    <w:rsid w:val="00FA781B"/>
    <w:rsid w:val="00FB4B47"/>
    <w:rsid w:val="00FC0597"/>
    <w:rsid w:val="00FD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_x0000_s1026"/>
        <o:r id="V:Rule2" type="connector" idref="#_x0000_s1029"/>
        <o:r id="V:Rule3" type="connector" idref="#_x0000_s103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59E"/>
    <w:rPr>
      <w:rFonts w:ascii="Arial" w:hAnsi="Arial"/>
      <w:sz w:val="22"/>
    </w:rPr>
  </w:style>
  <w:style w:type="paragraph" w:styleId="Heading1">
    <w:name w:val="heading 1"/>
    <w:basedOn w:val="Normal"/>
    <w:next w:val="Normal"/>
    <w:qFormat/>
    <w:rsid w:val="0010359E"/>
    <w:pPr>
      <w:keepNext/>
      <w:ind w:left="1980" w:firstLine="540"/>
      <w:jc w:val="both"/>
      <w:outlineLvl w:val="0"/>
    </w:pPr>
    <w:rPr>
      <w:u w:val="single"/>
    </w:rPr>
  </w:style>
  <w:style w:type="paragraph" w:styleId="Heading2">
    <w:name w:val="heading 2"/>
    <w:basedOn w:val="Normal"/>
    <w:next w:val="Normal"/>
    <w:qFormat/>
    <w:rsid w:val="0010359E"/>
    <w:pPr>
      <w:keepNext/>
      <w:ind w:hanging="1260"/>
      <w:outlineLvl w:val="1"/>
    </w:pPr>
    <w:rPr>
      <w:rFonts w:ascii="Times New Roman" w:hAnsi="Times New Roman"/>
    </w:rPr>
  </w:style>
  <w:style w:type="paragraph" w:styleId="Heading3">
    <w:name w:val="heading 3"/>
    <w:basedOn w:val="Normal"/>
    <w:next w:val="Normal"/>
    <w:qFormat/>
    <w:rsid w:val="0010359E"/>
    <w:pPr>
      <w:keepNext/>
      <w:jc w:val="center"/>
      <w:outlineLvl w:val="2"/>
    </w:pPr>
    <w:rPr>
      <w:rFonts w:ascii="Times New Roman" w:hAnsi="Times New Roman"/>
      <w:b/>
      <w:bCs/>
    </w:rPr>
  </w:style>
  <w:style w:type="paragraph" w:styleId="Heading4">
    <w:name w:val="heading 4"/>
    <w:basedOn w:val="Normal"/>
    <w:next w:val="Normal"/>
    <w:qFormat/>
    <w:rsid w:val="0010359E"/>
    <w:pPr>
      <w:keepNext/>
      <w:jc w:val="right"/>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359E"/>
    <w:pPr>
      <w:tabs>
        <w:tab w:val="center" w:pos="4320"/>
        <w:tab w:val="right" w:pos="8640"/>
      </w:tabs>
    </w:pPr>
  </w:style>
  <w:style w:type="paragraph" w:styleId="Header">
    <w:name w:val="header"/>
    <w:basedOn w:val="Normal"/>
    <w:rsid w:val="0010359E"/>
    <w:pPr>
      <w:tabs>
        <w:tab w:val="center" w:pos="4320"/>
        <w:tab w:val="right" w:pos="8640"/>
      </w:tabs>
    </w:pPr>
  </w:style>
  <w:style w:type="paragraph" w:styleId="BodyText2">
    <w:name w:val="Body Text 2"/>
    <w:basedOn w:val="Normal"/>
    <w:rsid w:val="0010359E"/>
    <w:pPr>
      <w:ind w:left="1980"/>
      <w:jc w:val="both"/>
    </w:pPr>
  </w:style>
  <w:style w:type="paragraph" w:styleId="BodyTextIndent2">
    <w:name w:val="Body Text Indent 2"/>
    <w:basedOn w:val="Normal"/>
    <w:rsid w:val="0010359E"/>
    <w:pPr>
      <w:ind w:left="3600" w:hanging="540"/>
    </w:pPr>
  </w:style>
  <w:style w:type="paragraph" w:styleId="BodyTextIndent3">
    <w:name w:val="Body Text Indent 3"/>
    <w:basedOn w:val="Normal"/>
    <w:rsid w:val="0010359E"/>
    <w:pPr>
      <w:tabs>
        <w:tab w:val="left" w:pos="1980"/>
      </w:tabs>
      <w:ind w:left="2520" w:hanging="3420"/>
      <w:jc w:val="both"/>
    </w:pPr>
  </w:style>
  <w:style w:type="paragraph" w:styleId="BodyTextIndent">
    <w:name w:val="Body Text Indent"/>
    <w:basedOn w:val="Normal"/>
    <w:rsid w:val="0010359E"/>
    <w:pPr>
      <w:ind w:left="1440" w:hanging="630"/>
    </w:pPr>
    <w:rPr>
      <w:rFonts w:ascii="Times New Roman" w:hAnsi="Times New Roman"/>
    </w:rPr>
  </w:style>
  <w:style w:type="character" w:styleId="Hyperlink">
    <w:name w:val="Hyperlink"/>
    <w:basedOn w:val="DefaultParagraphFont"/>
    <w:rsid w:val="0010359E"/>
    <w:rPr>
      <w:rFonts w:cs="Times New Roman"/>
      <w:color w:val="0000FF"/>
      <w:u w:val="single"/>
    </w:rPr>
  </w:style>
  <w:style w:type="character" w:styleId="FollowedHyperlink">
    <w:name w:val="FollowedHyperlink"/>
    <w:basedOn w:val="DefaultParagraphFont"/>
    <w:rsid w:val="0010359E"/>
    <w:rPr>
      <w:rFonts w:cs="Times New Roman"/>
      <w:color w:val="800080"/>
      <w:u w:val="single"/>
    </w:rPr>
  </w:style>
  <w:style w:type="paragraph" w:styleId="BalloonText">
    <w:name w:val="Balloon Text"/>
    <w:basedOn w:val="Normal"/>
    <w:semiHidden/>
    <w:rsid w:val="00F71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providerfiles/prov_portal_too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16297</CharactersWithSpaces>
  <SharedDoc>false</SharedDoc>
  <HLinks>
    <vt:vector size="12" baseType="variant">
      <vt:variant>
        <vt:i4>5308434</vt:i4>
      </vt:variant>
      <vt:variant>
        <vt:i4>3</vt:i4>
      </vt:variant>
      <vt:variant>
        <vt:i4>0</vt:i4>
      </vt:variant>
      <vt:variant>
        <vt:i4>5</vt:i4>
      </vt:variant>
      <vt:variant>
        <vt:lpwstr>http://www.maine.gov/bms/providerfiles/codes.htm.</vt:lpwstr>
      </vt:variant>
      <vt:variant>
        <vt:lpwstr/>
      </vt:variant>
      <vt:variant>
        <vt:i4>393222</vt:i4>
      </vt:variant>
      <vt:variant>
        <vt:i4>0</vt:i4>
      </vt:variant>
      <vt:variant>
        <vt:i4>0</vt:i4>
      </vt:variant>
      <vt:variant>
        <vt:i4>5</vt:i4>
      </vt:variant>
      <vt:variant>
        <vt:lpwstr>http://www.maine.gov/dhhs/oms/providerfiles/prov_portal_tools.html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Brenda Trussel</dc:creator>
  <cp:keywords/>
  <dc:description/>
  <cp:lastModifiedBy>Don Wismer</cp:lastModifiedBy>
  <cp:revision>7</cp:revision>
  <cp:lastPrinted>2007-05-22T13:03:00Z</cp:lastPrinted>
  <dcterms:created xsi:type="dcterms:W3CDTF">2014-12-18T21:11:00Z</dcterms:created>
  <dcterms:modified xsi:type="dcterms:W3CDTF">2014-12-18T21:23:00Z</dcterms:modified>
</cp:coreProperties>
</file>